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634" w:rsidRPr="001179AA" w:rsidRDefault="004A3634" w:rsidP="001179AA">
      <w:pPr>
        <w:pStyle w:val="NoSpacing"/>
        <w:jc w:val="both"/>
        <w:rPr>
          <w:rFonts w:ascii="Arial" w:hAnsi="Arial" w:cs="Arial"/>
          <w:b/>
          <w:sz w:val="20"/>
          <w:szCs w:val="20"/>
        </w:rPr>
      </w:pPr>
      <w:bookmarkStart w:id="0" w:name="OLE_LINK1"/>
      <w:bookmarkStart w:id="1" w:name="OLE_LINK2"/>
      <w:r w:rsidRPr="001179AA">
        <w:rPr>
          <w:rFonts w:ascii="Arial" w:hAnsi="Arial" w:cs="Arial"/>
          <w:b/>
          <w:sz w:val="20"/>
          <w:szCs w:val="20"/>
        </w:rPr>
        <w:t xml:space="preserve">PN 020 –  </w:t>
      </w:r>
      <w:r w:rsidR="00822B50">
        <w:rPr>
          <w:rFonts w:ascii="Arial" w:hAnsi="Arial" w:cs="Arial"/>
          <w:b/>
          <w:sz w:val="20"/>
          <w:szCs w:val="20"/>
        </w:rPr>
        <w:t>11</w:t>
      </w:r>
      <w:r w:rsidR="00ED75C3">
        <w:rPr>
          <w:rFonts w:ascii="Arial" w:hAnsi="Arial" w:cs="Arial"/>
          <w:b/>
          <w:sz w:val="20"/>
          <w:szCs w:val="20"/>
        </w:rPr>
        <w:t>/</w:t>
      </w:r>
      <w:r w:rsidR="00822B50">
        <w:rPr>
          <w:rFonts w:ascii="Arial" w:hAnsi="Arial" w:cs="Arial"/>
          <w:b/>
          <w:sz w:val="20"/>
          <w:szCs w:val="20"/>
        </w:rPr>
        <w:t>21</w:t>
      </w:r>
      <w:r w:rsidR="00ED75C3">
        <w:rPr>
          <w:rFonts w:ascii="Arial" w:hAnsi="Arial" w:cs="Arial"/>
          <w:b/>
          <w:sz w:val="20"/>
          <w:szCs w:val="20"/>
        </w:rPr>
        <w:t>/</w:t>
      </w:r>
      <w:r w:rsidR="00822B50">
        <w:rPr>
          <w:rFonts w:ascii="Arial" w:hAnsi="Arial" w:cs="Arial"/>
          <w:b/>
          <w:sz w:val="20"/>
          <w:szCs w:val="20"/>
        </w:rPr>
        <w:t xml:space="preserve">2011 </w:t>
      </w:r>
      <w:r w:rsidRPr="001179AA">
        <w:rPr>
          <w:rFonts w:ascii="Arial" w:hAnsi="Arial" w:cs="Arial"/>
          <w:b/>
          <w:sz w:val="20"/>
          <w:szCs w:val="20"/>
        </w:rPr>
        <w:t>- NOTICE OF REQUIREMENT OF AFFIRMATIVE ACTION</w:t>
      </w:r>
      <w:bookmarkEnd w:id="0"/>
      <w:bookmarkEnd w:id="1"/>
      <w:r w:rsidRPr="001179AA">
        <w:rPr>
          <w:rFonts w:ascii="Arial" w:hAnsi="Arial" w:cs="Arial"/>
          <w:b/>
          <w:sz w:val="20"/>
          <w:szCs w:val="20"/>
        </w:rPr>
        <w:t xml:space="preserve"> TO ENSURE EQUAL EMPLOYMENT OPPORTUNITY</w:t>
      </w:r>
      <w:r w:rsidR="00471699" w:rsidRPr="001179AA">
        <w:rPr>
          <w:rFonts w:ascii="Arial" w:hAnsi="Arial" w:cs="Arial"/>
          <w:b/>
          <w:sz w:val="20"/>
          <w:szCs w:val="20"/>
        </w:rPr>
        <w:fldChar w:fldCharType="begin"/>
      </w:r>
      <w:r w:rsidRPr="001179AA">
        <w:rPr>
          <w:rFonts w:ascii="Arial" w:hAnsi="Arial" w:cs="Arial"/>
          <w:sz w:val="20"/>
          <w:szCs w:val="20"/>
        </w:rPr>
        <w:instrText xml:space="preserve"> TC "</w:instrText>
      </w:r>
      <w:r w:rsidRPr="001179AA">
        <w:rPr>
          <w:rFonts w:ascii="Arial" w:hAnsi="Arial" w:cs="Arial"/>
          <w:b/>
          <w:sz w:val="20"/>
          <w:szCs w:val="20"/>
        </w:rPr>
        <w:instrText xml:space="preserve">PN 020 – </w:instrText>
      </w:r>
      <w:r w:rsidR="00822B50">
        <w:rPr>
          <w:rFonts w:ascii="Arial" w:hAnsi="Arial" w:cs="Arial"/>
          <w:b/>
          <w:sz w:val="20"/>
          <w:szCs w:val="20"/>
        </w:rPr>
        <w:instrText>11</w:instrText>
      </w:r>
      <w:r w:rsidRPr="001179AA">
        <w:rPr>
          <w:rFonts w:ascii="Arial" w:hAnsi="Arial" w:cs="Arial"/>
          <w:b/>
          <w:sz w:val="20"/>
          <w:szCs w:val="20"/>
        </w:rPr>
        <w:instrText>/</w:instrText>
      </w:r>
      <w:r w:rsidR="00822B50">
        <w:rPr>
          <w:rFonts w:ascii="Arial" w:hAnsi="Arial" w:cs="Arial"/>
          <w:b/>
          <w:sz w:val="20"/>
          <w:szCs w:val="20"/>
        </w:rPr>
        <w:instrText>21</w:instrText>
      </w:r>
      <w:r w:rsidRPr="001179AA">
        <w:rPr>
          <w:rFonts w:ascii="Arial" w:hAnsi="Arial" w:cs="Arial"/>
          <w:b/>
          <w:sz w:val="20"/>
          <w:szCs w:val="20"/>
        </w:rPr>
        <w:instrText>/</w:instrText>
      </w:r>
      <w:r w:rsidR="00822B50" w:rsidRPr="001179AA">
        <w:rPr>
          <w:rFonts w:ascii="Arial" w:hAnsi="Arial" w:cs="Arial"/>
          <w:b/>
          <w:sz w:val="20"/>
          <w:szCs w:val="20"/>
        </w:rPr>
        <w:instrText>20</w:instrText>
      </w:r>
      <w:r w:rsidR="00822B50">
        <w:rPr>
          <w:rFonts w:ascii="Arial" w:hAnsi="Arial" w:cs="Arial"/>
          <w:b/>
          <w:sz w:val="20"/>
          <w:szCs w:val="20"/>
        </w:rPr>
        <w:instrText>11</w:instrText>
      </w:r>
      <w:r w:rsidR="00822B50" w:rsidRPr="001179AA">
        <w:rPr>
          <w:rFonts w:ascii="Arial" w:hAnsi="Arial" w:cs="Arial"/>
          <w:b/>
          <w:sz w:val="20"/>
          <w:szCs w:val="20"/>
        </w:rPr>
        <w:instrText xml:space="preserve"> </w:instrText>
      </w:r>
      <w:r w:rsidRPr="001179AA">
        <w:rPr>
          <w:rFonts w:ascii="Arial" w:hAnsi="Arial" w:cs="Arial"/>
          <w:b/>
          <w:sz w:val="20"/>
          <w:szCs w:val="20"/>
        </w:rPr>
        <w:instrText>- NOTICE OF REQUIREMENT OF AFFIRMATIVE ACTION TO ENSURE EQUAL EMPLOYMENT OPPORTUNITY</w:instrText>
      </w:r>
      <w:r w:rsidRPr="001179AA">
        <w:rPr>
          <w:rFonts w:ascii="Arial" w:hAnsi="Arial" w:cs="Arial"/>
          <w:sz w:val="20"/>
          <w:szCs w:val="20"/>
        </w:rPr>
        <w:instrText xml:space="preserve">" \f C \l "1" </w:instrText>
      </w:r>
      <w:r w:rsidR="00471699" w:rsidRPr="001179AA">
        <w:rPr>
          <w:rFonts w:ascii="Arial" w:hAnsi="Arial" w:cs="Arial"/>
          <w:b/>
          <w:sz w:val="20"/>
          <w:szCs w:val="20"/>
        </w:rPr>
        <w:fldChar w:fldCharType="end"/>
      </w:r>
    </w:p>
    <w:p w:rsidR="004A3634" w:rsidRPr="001179AA" w:rsidRDefault="004A3634" w:rsidP="001179AA">
      <w:pPr>
        <w:pStyle w:val="NoSpacing"/>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The Bidder’s attention is called to the affirmative action obligations required by the specifications set forth in 23 CFR Part 230, 41 CFR Part 60, Executive Order 11246, Section 503, and the affirmative action provisions of Vietnam Era Veterans' Readjustment Assistance Act (VEVRAA) of 1974.</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 xml:space="preserve">Utilization goals applicable to the project, expressed in percentages, for minority and female participation for each construction craft can be found on ODOT’s website at </w:t>
      </w:r>
      <w:hyperlink r:id="rId7" w:history="1">
        <w:r w:rsidRPr="003A08EA">
          <w:rPr>
            <w:rStyle w:val="Hyperlink"/>
            <w:rFonts w:ascii="Arial" w:hAnsi="Arial" w:cs="Arial"/>
            <w:b/>
            <w:sz w:val="20"/>
            <w:szCs w:val="20"/>
          </w:rPr>
          <w:t>http://www.dot.state.oh.us/Divisions/ContractAdmin/Contracts/Pages/default.aspx</w:t>
        </w:r>
      </w:hyperlink>
      <w:r>
        <w:rPr>
          <w:rFonts w:ascii="Arial" w:hAnsi="Arial" w:cs="Arial"/>
          <w:b/>
          <w:color w:val="0000FF"/>
          <w:sz w:val="20"/>
          <w:szCs w:val="20"/>
        </w:rPr>
        <w:t xml:space="preserve">.  </w:t>
      </w:r>
      <w:r w:rsidRPr="003A08EA">
        <w:rPr>
          <w:rFonts w:ascii="Arial" w:hAnsi="Arial" w:cs="Arial"/>
          <w:sz w:val="20"/>
          <w:szCs w:val="20"/>
        </w:rPr>
        <w:t xml:space="preserve">These goals are based on 2000 census data and represent the area, per craft, minority and female availability pool.  </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Minority and female utilization obligations by craft per county (applicable to project):</w:t>
      </w:r>
    </w:p>
    <w:p w:rsidR="0033550B" w:rsidRPr="003A08EA" w:rsidRDefault="002638AB" w:rsidP="0033550B">
      <w:pPr>
        <w:jc w:val="both"/>
        <w:rPr>
          <w:rFonts w:ascii="Arial" w:hAnsi="Arial" w:cs="Arial"/>
          <w:b/>
          <w:color w:val="0000FF"/>
          <w:sz w:val="20"/>
          <w:szCs w:val="20"/>
        </w:rPr>
      </w:pPr>
      <w:hyperlink r:id="rId8" w:history="1">
        <w:r w:rsidR="0033550B" w:rsidRPr="003A08EA">
          <w:rPr>
            <w:rStyle w:val="Hyperlink"/>
            <w:rFonts w:ascii="Arial" w:hAnsi="Arial" w:cs="Arial"/>
            <w:b/>
            <w:sz w:val="20"/>
            <w:szCs w:val="20"/>
          </w:rPr>
          <w:t>http://www.dot.state.oh.us/Divisions/ContractAdmin/Contracts/Construction/CountyAvailability-ByTrade.pdf</w:t>
        </w:r>
      </w:hyperlink>
      <w:r w:rsidR="0033550B" w:rsidRPr="003A08EA">
        <w:rPr>
          <w:rFonts w:ascii="Arial" w:hAnsi="Arial" w:cs="Arial"/>
          <w:b/>
          <w:color w:val="0000FF"/>
          <w:sz w:val="20"/>
          <w:szCs w:val="20"/>
        </w:rPr>
        <w:t xml:space="preserve"> </w:t>
      </w:r>
      <w:r w:rsidR="0033550B" w:rsidRPr="003A08EA" w:rsidDel="00E3052C">
        <w:rPr>
          <w:rFonts w:ascii="Arial" w:hAnsi="Arial" w:cs="Arial"/>
          <w:b/>
          <w:color w:val="0000FF"/>
          <w:sz w:val="20"/>
          <w:szCs w:val="20"/>
        </w:rPr>
        <w:t xml:space="preserve"> </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Statewide utilization obligations by craft (applicable to the Contractor’s statewide workforce):</w:t>
      </w:r>
    </w:p>
    <w:p w:rsidR="0033550B" w:rsidRPr="003A08EA" w:rsidRDefault="002638AB"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color w:val="0000FF"/>
          <w:sz w:val="20"/>
          <w:szCs w:val="20"/>
        </w:rPr>
      </w:pPr>
      <w:hyperlink r:id="rId9" w:history="1">
        <w:r w:rsidR="0033550B" w:rsidRPr="003A08EA">
          <w:rPr>
            <w:rStyle w:val="Hyperlink"/>
            <w:rFonts w:ascii="Arial" w:hAnsi="Arial" w:cs="Arial"/>
            <w:b/>
            <w:sz w:val="20"/>
            <w:szCs w:val="20"/>
          </w:rPr>
          <w:t>http://www.dot.state.oh.us/Divisions/ContractAdmin/Contracts/Construction/StatewideAverages-ByTrade.pdf</w:t>
        </w:r>
      </w:hyperlink>
      <w:r w:rsidR="0033550B" w:rsidRPr="003A08EA">
        <w:rPr>
          <w:rFonts w:ascii="Arial" w:hAnsi="Arial" w:cs="Arial"/>
          <w:b/>
          <w:color w:val="0000FF"/>
          <w:sz w:val="20"/>
          <w:szCs w:val="20"/>
        </w:rPr>
        <w:t xml:space="preserve"> </w:t>
      </w:r>
      <w:r w:rsidR="0033550B" w:rsidRPr="003A08EA" w:rsidDel="00E3052C">
        <w:rPr>
          <w:rFonts w:ascii="Arial" w:hAnsi="Arial" w:cs="Arial"/>
          <w:b/>
          <w:color w:val="0000FF"/>
          <w:sz w:val="20"/>
          <w:szCs w:val="20"/>
        </w:rPr>
        <w:t xml:space="preserve"> </w:t>
      </w:r>
    </w:p>
    <w:p w:rsidR="0033550B" w:rsidDel="002638AB" w:rsidRDefault="0033550B"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del w:id="2" w:author="Norketta Carter" w:date="2015-12-02T11:35:00Z"/>
          <w:rFonts w:ascii="Arial" w:hAnsi="Arial" w:cs="Arial"/>
          <w:b/>
          <w:color w:val="000000"/>
          <w:sz w:val="20"/>
          <w:szCs w:val="20"/>
        </w:rPr>
      </w:pPr>
    </w:p>
    <w:p w:rsidR="00392B7C" w:rsidDel="002638AB" w:rsidRDefault="00392B7C"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del w:id="3" w:author="Norketta Carter" w:date="2015-12-02T11:35:00Z"/>
          <w:rFonts w:ascii="Arial" w:hAnsi="Arial" w:cs="Arial"/>
          <w:b/>
          <w:color w:val="000000"/>
          <w:sz w:val="20"/>
          <w:szCs w:val="20"/>
        </w:rPr>
      </w:pPr>
    </w:p>
    <w:p w:rsidR="000963B3" w:rsidDel="002638AB" w:rsidRDefault="000963B3"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del w:id="4" w:author="Norketta Carter" w:date="2015-12-02T11:35:00Z"/>
          <w:rFonts w:ascii="Arial" w:hAnsi="Arial" w:cs="Arial"/>
          <w:b/>
          <w:color w:val="000000"/>
          <w:sz w:val="20"/>
          <w:szCs w:val="20"/>
        </w:rPr>
      </w:pPr>
    </w:p>
    <w:p w:rsidR="00F5515F" w:rsidRPr="003A08EA" w:rsidRDefault="00F5515F" w:rsidP="0033550B">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color w:val="000000"/>
          <w:sz w:val="20"/>
          <w:szCs w:val="20"/>
        </w:rPr>
      </w:pPr>
      <w:bookmarkStart w:id="5" w:name="_GoBack"/>
      <w:bookmarkEnd w:id="5"/>
    </w:p>
    <w:p w:rsidR="00A259EF" w:rsidRPr="009D0108" w:rsidRDefault="00192968" w:rsidP="00A259EF">
      <w:pPr>
        <w:numPr>
          <w:ilvl w:val="12"/>
          <w:numId w:val="0"/>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rPr>
          <w:rFonts w:ascii="Arial" w:hAnsi="Arial" w:cs="Arial"/>
          <w:b/>
          <w:sz w:val="20"/>
          <w:szCs w:val="20"/>
        </w:rPr>
      </w:pPr>
      <w:r w:rsidRPr="009D0108">
        <w:rPr>
          <w:rFonts w:ascii="Arial" w:hAnsi="Arial" w:cs="Arial"/>
          <w:b/>
          <w:sz w:val="20"/>
          <w:szCs w:val="20"/>
        </w:rPr>
        <w:t>T</w:t>
      </w:r>
      <w:r w:rsidR="00A259EF" w:rsidRPr="009D0108">
        <w:rPr>
          <w:rFonts w:ascii="Arial" w:hAnsi="Arial" w:cs="Arial"/>
          <w:b/>
          <w:sz w:val="20"/>
          <w:szCs w:val="20"/>
        </w:rPr>
        <w:t xml:space="preserve">he New Hire Definition </w:t>
      </w:r>
      <w:r w:rsidRPr="009D0108">
        <w:rPr>
          <w:rFonts w:ascii="Arial" w:hAnsi="Arial" w:cs="Arial"/>
          <w:b/>
          <w:sz w:val="20"/>
          <w:szCs w:val="20"/>
        </w:rPr>
        <w:t>is</w:t>
      </w:r>
      <w:r w:rsidR="00A259EF" w:rsidRPr="009D0108">
        <w:rPr>
          <w:rFonts w:ascii="Arial" w:hAnsi="Arial" w:cs="Arial"/>
          <w:b/>
          <w:sz w:val="20"/>
          <w:szCs w:val="20"/>
        </w:rPr>
        <w:t xml:space="preserve"> as follows:</w:t>
      </w:r>
    </w:p>
    <w:p w:rsidR="00A259EF" w:rsidRPr="00A259EF" w:rsidRDefault="00192968" w:rsidP="00A259EF">
      <w:pPr>
        <w:tabs>
          <w:tab w:val="left" w:pos="-979"/>
          <w:tab w:val="left" w:pos="-720"/>
          <w:tab w:val="left" w:pos="0"/>
          <w:tab w:val="left" w:pos="720"/>
          <w:tab w:val="left" w:pos="810"/>
          <w:tab w:val="left" w:pos="2160"/>
          <w:tab w:val="left" w:pos="2880"/>
          <w:tab w:val="left" w:pos="3600"/>
          <w:tab w:val="left" w:pos="4320"/>
          <w:tab w:val="left" w:pos="4871"/>
          <w:tab w:val="left" w:pos="5760"/>
          <w:tab w:val="left" w:pos="6480"/>
          <w:tab w:val="left" w:pos="7200"/>
          <w:tab w:val="left" w:pos="757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Arial" w:hAnsi="Arial" w:cs="Arial"/>
          <w:sz w:val="20"/>
          <w:szCs w:val="20"/>
        </w:rPr>
      </w:pPr>
      <w:r>
        <w:rPr>
          <w:rFonts w:ascii="Arial" w:hAnsi="Arial" w:cs="Arial"/>
          <w:sz w:val="20"/>
          <w:szCs w:val="20"/>
        </w:rPr>
        <w:t>An i</w:t>
      </w:r>
      <w:r w:rsidR="00A259EF" w:rsidRPr="00A259EF">
        <w:rPr>
          <w:rFonts w:ascii="Arial" w:hAnsi="Arial" w:cs="Arial"/>
          <w:sz w:val="20"/>
          <w:szCs w:val="20"/>
        </w:rPr>
        <w:t xml:space="preserve">ndividual who has a break in service (not on an employer’s payroll) for a period of </w:t>
      </w:r>
      <w:r>
        <w:rPr>
          <w:rFonts w:ascii="Arial" w:hAnsi="Arial" w:cs="Arial"/>
          <w:sz w:val="20"/>
          <w:szCs w:val="20"/>
        </w:rPr>
        <w:t>12 months</w:t>
      </w:r>
      <w:r w:rsidR="00A259EF" w:rsidRPr="00A259EF">
        <w:rPr>
          <w:rFonts w:ascii="Arial" w:hAnsi="Arial" w:cs="Arial"/>
          <w:sz w:val="20"/>
          <w:szCs w:val="20"/>
        </w:rPr>
        <w:t xml:space="preserve"> or longer and the person affected is not a </w:t>
      </w:r>
      <w:r w:rsidR="00A259EF" w:rsidRPr="00822B50">
        <w:rPr>
          <w:rFonts w:ascii="Arial" w:hAnsi="Arial" w:cs="Arial"/>
          <w:sz w:val="20"/>
          <w:szCs w:val="20"/>
        </w:rPr>
        <w:t>salaried employee</w:t>
      </w:r>
      <w:r w:rsidR="00A259EF" w:rsidRPr="00A259EF">
        <w:rPr>
          <w:rFonts w:ascii="Arial" w:hAnsi="Arial" w:cs="Arial"/>
          <w:sz w:val="20"/>
          <w:szCs w:val="20"/>
        </w:rPr>
        <w:t xml:space="preserve">, but belongs to a </w:t>
      </w:r>
      <w:r w:rsidR="00A259EF" w:rsidRPr="00822B50">
        <w:rPr>
          <w:rFonts w:ascii="Arial" w:hAnsi="Arial" w:cs="Arial"/>
          <w:sz w:val="20"/>
          <w:szCs w:val="20"/>
        </w:rPr>
        <w:t xml:space="preserve">union </w:t>
      </w:r>
      <w:r w:rsidR="00A259EF" w:rsidRPr="00E32E53">
        <w:rPr>
          <w:rFonts w:ascii="Arial" w:hAnsi="Arial" w:cs="Arial"/>
          <w:sz w:val="20"/>
          <w:szCs w:val="20"/>
        </w:rPr>
        <w:t>craft</w:t>
      </w:r>
      <w:r w:rsidR="00A259EF" w:rsidRPr="00822B50">
        <w:rPr>
          <w:rFonts w:ascii="Arial" w:hAnsi="Arial" w:cs="Arial"/>
          <w:sz w:val="20"/>
          <w:szCs w:val="20"/>
        </w:rPr>
        <w:t>.</w:t>
      </w:r>
      <w:r w:rsidR="00A259EF" w:rsidRPr="00A259EF">
        <w:rPr>
          <w:rFonts w:ascii="Arial" w:hAnsi="Arial" w:cs="Arial"/>
          <w:sz w:val="20"/>
          <w:szCs w:val="20"/>
        </w:rPr>
        <w:t xml:space="preserve">   Individuals compensated for training or incidental work which does </w:t>
      </w:r>
      <w:r w:rsidR="00A259EF" w:rsidRPr="00822B50">
        <w:rPr>
          <w:rFonts w:ascii="Arial" w:hAnsi="Arial" w:cs="Arial"/>
          <w:sz w:val="20"/>
          <w:szCs w:val="20"/>
        </w:rPr>
        <w:t>not cause a break in unemployment compensation</w:t>
      </w:r>
      <w:r w:rsidR="00A259EF" w:rsidRPr="00A259EF">
        <w:rPr>
          <w:rFonts w:ascii="Arial" w:hAnsi="Arial" w:cs="Arial"/>
          <w:sz w:val="20"/>
          <w:szCs w:val="20"/>
        </w:rPr>
        <w:t xml:space="preserve">, i.e., paid by voucher check or petty cash, are considered new hires if the individual’s break in service is </w:t>
      </w:r>
      <w:r>
        <w:rPr>
          <w:rFonts w:ascii="Arial" w:hAnsi="Arial" w:cs="Arial"/>
          <w:sz w:val="20"/>
          <w:szCs w:val="20"/>
        </w:rPr>
        <w:t>12 months</w:t>
      </w:r>
      <w:r w:rsidR="00A259EF" w:rsidRPr="00A259EF">
        <w:rPr>
          <w:rFonts w:ascii="Arial" w:hAnsi="Arial" w:cs="Arial"/>
          <w:sz w:val="20"/>
          <w:szCs w:val="20"/>
        </w:rPr>
        <w:t xml:space="preserve"> or longer.  </w:t>
      </w:r>
    </w:p>
    <w:p w:rsidR="00A259EF" w:rsidRPr="00A259EF" w:rsidRDefault="00A259EF" w:rsidP="00A259EF">
      <w:pPr>
        <w:tabs>
          <w:tab w:val="left" w:pos="-979"/>
          <w:tab w:val="left" w:pos="-720"/>
          <w:tab w:val="left" w:pos="0"/>
          <w:tab w:val="left" w:pos="720"/>
          <w:tab w:val="left" w:pos="810"/>
          <w:tab w:val="left" w:pos="2160"/>
          <w:tab w:val="left" w:pos="2880"/>
          <w:tab w:val="left" w:pos="3600"/>
          <w:tab w:val="left" w:pos="4320"/>
          <w:tab w:val="left" w:pos="4871"/>
          <w:tab w:val="left" w:pos="5760"/>
          <w:tab w:val="left" w:pos="6480"/>
          <w:tab w:val="left" w:pos="7200"/>
          <w:tab w:val="left" w:pos="757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Arial" w:hAnsi="Arial" w:cs="Arial"/>
          <w:sz w:val="20"/>
          <w:szCs w:val="20"/>
        </w:rPr>
      </w:pPr>
    </w:p>
    <w:p w:rsidR="00A259EF" w:rsidRPr="00A259EF" w:rsidRDefault="00192968" w:rsidP="00A259EF">
      <w:pPr>
        <w:tabs>
          <w:tab w:val="left" w:pos="-979"/>
          <w:tab w:val="left" w:pos="-720"/>
          <w:tab w:val="left" w:pos="0"/>
          <w:tab w:val="left" w:pos="720"/>
          <w:tab w:val="left" w:pos="810"/>
          <w:tab w:val="left" w:pos="2160"/>
          <w:tab w:val="left" w:pos="2880"/>
          <w:tab w:val="left" w:pos="3600"/>
          <w:tab w:val="left" w:pos="4320"/>
          <w:tab w:val="left" w:pos="4871"/>
          <w:tab w:val="left" w:pos="5760"/>
          <w:tab w:val="left" w:pos="6480"/>
          <w:tab w:val="left" w:pos="7200"/>
          <w:tab w:val="left" w:pos="757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exact"/>
        <w:jc w:val="both"/>
        <w:rPr>
          <w:rFonts w:ascii="Arial" w:hAnsi="Arial" w:cs="Arial"/>
          <w:sz w:val="20"/>
          <w:szCs w:val="20"/>
        </w:rPr>
      </w:pPr>
      <w:r w:rsidRPr="00822B50">
        <w:rPr>
          <w:rFonts w:ascii="Arial" w:hAnsi="Arial" w:cs="Arial"/>
          <w:sz w:val="20"/>
          <w:szCs w:val="20"/>
        </w:rPr>
        <w:t>The time frame for a</w:t>
      </w:r>
      <w:r w:rsidR="00A259EF" w:rsidRPr="00A259EF">
        <w:rPr>
          <w:rFonts w:ascii="Arial" w:hAnsi="Arial" w:cs="Arial"/>
          <w:sz w:val="20"/>
          <w:szCs w:val="20"/>
        </w:rPr>
        <w:t xml:space="preserve"> new hire shall be associated with the first project worked for that contractor regardless of whether it is public or private.  When reporting new hires the contractor shall identify that employee as a new hire on that specific project only.  Subsequent work, barring a break in service of </w:t>
      </w:r>
      <w:r w:rsidR="009D0108">
        <w:rPr>
          <w:rFonts w:ascii="Arial" w:hAnsi="Arial" w:cs="Arial"/>
          <w:sz w:val="20"/>
          <w:szCs w:val="20"/>
        </w:rPr>
        <w:t>12 months</w:t>
      </w:r>
      <w:ins w:id="6" w:author="Debra Pryor" w:date="2014-05-14T14:32:00Z">
        <w:r w:rsidR="00631EAB">
          <w:rPr>
            <w:rFonts w:ascii="Arial" w:hAnsi="Arial" w:cs="Arial"/>
            <w:sz w:val="20"/>
            <w:szCs w:val="20"/>
          </w:rPr>
          <w:t xml:space="preserve"> </w:t>
        </w:r>
      </w:ins>
      <w:r w:rsidR="00A259EF" w:rsidRPr="00A259EF">
        <w:rPr>
          <w:rFonts w:ascii="Arial" w:hAnsi="Arial" w:cs="Arial"/>
          <w:sz w:val="20"/>
          <w:szCs w:val="20"/>
        </w:rPr>
        <w:t xml:space="preserve">or more, would </w:t>
      </w:r>
      <w:r w:rsidR="00A259EF" w:rsidRPr="00A259EF">
        <w:rPr>
          <w:rFonts w:ascii="Arial" w:hAnsi="Arial" w:cs="Arial"/>
          <w:b/>
          <w:sz w:val="20"/>
          <w:szCs w:val="20"/>
        </w:rPr>
        <w:t>not</w:t>
      </w:r>
      <w:r w:rsidR="00A259EF" w:rsidRPr="00A259EF">
        <w:rPr>
          <w:rFonts w:ascii="Arial" w:hAnsi="Arial" w:cs="Arial"/>
          <w:sz w:val="20"/>
          <w:szCs w:val="20"/>
        </w:rPr>
        <w:t xml:space="preserve"> qualify the employee as a new hire for that contractor.</w:t>
      </w:r>
    </w:p>
    <w:p w:rsidR="0033550B" w:rsidRPr="003A08EA" w:rsidRDefault="0033550B" w:rsidP="0033550B">
      <w:pPr>
        <w:jc w:val="both"/>
        <w:rPr>
          <w:rFonts w:ascii="Arial" w:hAnsi="Arial" w:cs="Arial"/>
          <w:b/>
          <w:color w:val="0000FF"/>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The Contractor's compliance shall be based on the implementation of affirmative action obligations required by the specifications set forth in 23 CFR Part 230, and its good faith efforts to meet these obligations. The hours of minority and female employment and training must be substantially uniform throughout the length of the contract, and in each trade, and the Contractor shall make a good faith effort to employ minorities and females on each of its projects. The transfer of minority or female employees or trainees from Contractor to Contractor or from project to project for the sole purpose of meeting the affirmative action obligations shall be a violation of the contract and regulations in 23 CFR Part 230. The good faith efforts put forth by the contractor will be measured against the total work hours performed. Under FHWA, ODOT is the authority tasked with ensuring that the contractor adheres to the aforementioned regulations.  In addition to complying with the Required Contract Provisions as outlined in the attached subcontract agreement the Contractor shall provide immediate written notification to the ODOT and the Prime Contractor when referral practices of the union or unions with which the Contractor has a collective bargaining agreement impede the company's efforts to meet its equal opportunity obligations.</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 xml:space="preserve">The Office of Federal Contract Compliance Programs (OFCCP) administers and enforces equal employment opportunity laws that apply to Federal government contractors and subcontractors supplying goods and services, including construction, to the Federal Government under 41 CFR Part 60, Executive Order 11246, Section 503, and the affirmative action provisions of VEVRAA. The OFCCP monitors compliance with these laws primarily through compliance evaluations, </w:t>
      </w:r>
      <w:r w:rsidRPr="003A08EA">
        <w:rPr>
          <w:rFonts w:ascii="Arial" w:hAnsi="Arial" w:cs="Arial"/>
          <w:sz w:val="20"/>
          <w:szCs w:val="20"/>
        </w:rPr>
        <w:lastRenderedPageBreak/>
        <w:t xml:space="preserve">during which a compliance officer examines the contractor's affirmative action efforts and employment practices. Under Executive Order 11246, the OFCCP may perform contract compliance reviews on contractors involved with federally funded ODOT projects.  </w:t>
      </w:r>
    </w:p>
    <w:p w:rsidR="0033550B" w:rsidRPr="003A08EA" w:rsidRDefault="0033550B" w:rsidP="0033550B">
      <w:pPr>
        <w:jc w:val="both"/>
        <w:rPr>
          <w:rFonts w:ascii="Arial" w:hAnsi="Arial" w:cs="Arial"/>
          <w:sz w:val="20"/>
          <w:szCs w:val="20"/>
        </w:rPr>
      </w:pPr>
    </w:p>
    <w:p w:rsidR="0033550B" w:rsidRPr="003A08EA" w:rsidRDefault="0033550B" w:rsidP="00E930DF">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sz w:val="20"/>
          <w:szCs w:val="20"/>
        </w:rPr>
      </w:pPr>
      <w:r w:rsidRPr="003A08EA">
        <w:rPr>
          <w:rFonts w:ascii="Arial" w:hAnsi="Arial" w:cs="Arial"/>
          <w:sz w:val="20"/>
          <w:szCs w:val="20"/>
        </w:rPr>
        <w:t xml:space="preserve">Requirements for affirmative action obligations governing OFCCP contract compliance reviews are those listed in the Federal Register for the Economic Area.  </w:t>
      </w:r>
      <w:hyperlink r:id="rId10" w:history="1">
        <w:r w:rsidR="00E930DF" w:rsidRPr="00E930DF">
          <w:rPr>
            <w:rStyle w:val="Hyperlink"/>
            <w:rFonts w:ascii="Helv" w:hAnsi="Helv" w:cs="Helv"/>
            <w:b/>
            <w:sz w:val="20"/>
            <w:szCs w:val="20"/>
          </w:rPr>
          <w:t>http://www.dol.gov/ofccp/TAguides/consttag.pdf</w:t>
        </w:r>
      </w:hyperlink>
      <w:r w:rsidR="00E930DF" w:rsidRPr="00E930DF">
        <w:rPr>
          <w:rFonts w:ascii="Helv" w:hAnsi="Helv" w:cs="Helv"/>
          <w:b/>
          <w:color w:val="000000"/>
          <w:sz w:val="20"/>
          <w:szCs w:val="20"/>
        </w:rPr>
        <w:t xml:space="preserve"> </w:t>
      </w:r>
      <w:r w:rsidRPr="003A08EA">
        <w:rPr>
          <w:rFonts w:ascii="Arial" w:hAnsi="Arial" w:cs="Arial"/>
          <w:sz w:val="20"/>
          <w:szCs w:val="20"/>
        </w:rPr>
        <w:t xml:space="preserve">page E-32 </w:t>
      </w:r>
    </w:p>
    <w:p w:rsidR="0033550B" w:rsidRPr="003A08EA" w:rsidRDefault="0033550B" w:rsidP="0033550B">
      <w:pPr>
        <w:jc w:val="both"/>
        <w:rPr>
          <w:rFonts w:ascii="Arial" w:hAnsi="Arial" w:cs="Arial"/>
          <w:sz w:val="20"/>
          <w:szCs w:val="20"/>
        </w:rPr>
      </w:pPr>
    </w:p>
    <w:p w:rsidR="0033550B" w:rsidRPr="003A08EA" w:rsidRDefault="0033550B" w:rsidP="0033550B">
      <w:pPr>
        <w:jc w:val="both"/>
        <w:rPr>
          <w:rFonts w:ascii="Arial" w:hAnsi="Arial" w:cs="Arial"/>
          <w:sz w:val="20"/>
          <w:szCs w:val="20"/>
        </w:rPr>
      </w:pPr>
      <w:r w:rsidRPr="003A08EA">
        <w:rPr>
          <w:rFonts w:ascii="Arial" w:hAnsi="Arial" w:cs="Arial"/>
          <w:sz w:val="20"/>
          <w:szCs w:val="20"/>
        </w:rPr>
        <w:t xml:space="preserve">The Department of Administrative Services (DAS), Equal Opportunity Division, is responsible for ensuring state contractors implement and adhere to the State of Ohio’s affirmative action program pursuant to </w:t>
      </w:r>
      <w:hyperlink r:id="rId11" w:history="1">
        <w:r w:rsidRPr="003A08EA">
          <w:rPr>
            <w:rStyle w:val="Hyperlink"/>
            <w:rFonts w:ascii="Arial" w:hAnsi="Arial" w:cs="Arial"/>
            <w:color w:val="auto"/>
            <w:sz w:val="20"/>
            <w:szCs w:val="20"/>
          </w:rPr>
          <w:t>Ohio Administrative Code (OAC) 123:2-3-02</w:t>
        </w:r>
      </w:hyperlink>
      <w:r w:rsidRPr="003A08EA">
        <w:rPr>
          <w:rFonts w:ascii="Arial" w:hAnsi="Arial" w:cs="Arial"/>
          <w:sz w:val="20"/>
          <w:szCs w:val="20"/>
        </w:rPr>
        <w:t xml:space="preserve">. Specifically, this unit’s responsibilities includes the issuance of certificates of compliance under </w:t>
      </w:r>
      <w:hyperlink r:id="rId12" w:history="1">
        <w:r w:rsidRPr="003A08EA">
          <w:rPr>
            <w:rStyle w:val="Hyperlink"/>
            <w:rFonts w:ascii="Arial" w:hAnsi="Arial" w:cs="Arial"/>
            <w:color w:val="auto"/>
            <w:sz w:val="20"/>
            <w:szCs w:val="20"/>
          </w:rPr>
          <w:t>ORC 9.47</w:t>
        </w:r>
      </w:hyperlink>
      <w:r w:rsidRPr="003A08EA">
        <w:rPr>
          <w:rFonts w:ascii="Arial" w:hAnsi="Arial" w:cs="Arial"/>
          <w:sz w:val="20"/>
          <w:szCs w:val="20"/>
        </w:rPr>
        <w:t xml:space="preserve"> and </w:t>
      </w:r>
      <w:hyperlink r:id="rId13" w:history="1">
        <w:r w:rsidRPr="003A08EA">
          <w:rPr>
            <w:rStyle w:val="Hyperlink"/>
            <w:rFonts w:ascii="Arial" w:hAnsi="Arial" w:cs="Arial"/>
            <w:color w:val="auto"/>
            <w:sz w:val="20"/>
            <w:szCs w:val="20"/>
          </w:rPr>
          <w:t>153.08</w:t>
        </w:r>
      </w:hyperlink>
      <w:r w:rsidRPr="003A08EA">
        <w:rPr>
          <w:rFonts w:ascii="Arial" w:hAnsi="Arial" w:cs="Arial"/>
          <w:sz w:val="20"/>
          <w:szCs w:val="20"/>
        </w:rPr>
        <w:t xml:space="preserve">, conducting project site visits and compliance reviews (desk audits) to ensure contractors utilize minorities and women in the construction trades,  as well as maintaining a working environment free of discrimination, harassment and intimidation.  The DAS may perform contract compliance reviews on contractors involved with state funded ODOT projects.  Requirements for affirmative action obligations governing DAS contract compliance reviews are those listed in the O.A.C.  </w:t>
      </w:r>
      <w:proofErr w:type="gramStart"/>
      <w:r w:rsidRPr="003A08EA">
        <w:rPr>
          <w:rFonts w:ascii="Arial" w:hAnsi="Arial" w:cs="Arial"/>
          <w:sz w:val="20"/>
          <w:szCs w:val="20"/>
        </w:rPr>
        <w:t>for</w:t>
      </w:r>
      <w:proofErr w:type="gramEnd"/>
      <w:r w:rsidRPr="003A08EA">
        <w:rPr>
          <w:rFonts w:ascii="Arial" w:hAnsi="Arial" w:cs="Arial"/>
          <w:sz w:val="20"/>
          <w:szCs w:val="20"/>
        </w:rPr>
        <w:t xml:space="preserve"> the Metropolitan Statistical Area in which a project is located.  </w:t>
      </w:r>
      <w:hyperlink r:id="rId14" w:history="1">
        <w:r w:rsidRPr="003A08EA">
          <w:rPr>
            <w:rStyle w:val="Hyperlink"/>
            <w:rFonts w:ascii="Arial" w:hAnsi="Arial" w:cs="Arial"/>
            <w:b/>
            <w:sz w:val="20"/>
            <w:szCs w:val="20"/>
          </w:rPr>
          <w:t>http://www.das.ohio.gov/Eod/123_2_3_02.htm</w:t>
        </w:r>
      </w:hyperlink>
      <w:r w:rsidRPr="003A08EA">
        <w:rPr>
          <w:rFonts w:ascii="Arial" w:hAnsi="Arial" w:cs="Arial"/>
          <w:b/>
          <w:color w:val="0000FF"/>
          <w:sz w:val="20"/>
          <w:szCs w:val="20"/>
        </w:rPr>
        <w:t xml:space="preserve"> </w:t>
      </w:r>
    </w:p>
    <w:p w:rsidR="0033550B" w:rsidRPr="003A08EA" w:rsidRDefault="0033550B" w:rsidP="0033550B">
      <w:pPr>
        <w:jc w:val="both"/>
        <w:rPr>
          <w:rFonts w:ascii="Arial" w:hAnsi="Arial" w:cs="Arial"/>
          <w:sz w:val="20"/>
          <w:szCs w:val="20"/>
        </w:rPr>
      </w:pPr>
    </w:p>
    <w:p w:rsidR="0033550B" w:rsidRPr="003A08EA" w:rsidRDefault="0033550B" w:rsidP="0033550B">
      <w:pPr>
        <w:tabs>
          <w:tab w:val="left" w:pos="1080"/>
          <w:tab w:val="left" w:pos="1980"/>
        </w:tabs>
        <w:jc w:val="both"/>
        <w:rPr>
          <w:rFonts w:ascii="Arial" w:hAnsi="Arial" w:cs="Arial"/>
          <w:sz w:val="20"/>
          <w:szCs w:val="20"/>
        </w:rPr>
      </w:pPr>
      <w:r w:rsidRPr="003A08EA">
        <w:rPr>
          <w:rFonts w:ascii="Arial" w:hAnsi="Arial" w:cs="Arial"/>
          <w:sz w:val="20"/>
          <w:szCs w:val="20"/>
        </w:rPr>
        <w:t xml:space="preserve">All prime and subcontractors regardless on the number of employees or the state contract amount are required to submit monthly utilization reports (Input Form 29) to Ohio Department of Administrative Services covering the contractor’s total workforce within the state of Ohio. The reports must be filed electronically by the 10th of each month, beginning with the contract award and continuing until the contractor or subcontractor completes performance of the state contract.   </w:t>
      </w:r>
      <w:hyperlink r:id="rId15" w:history="1">
        <w:r w:rsidRPr="003A08EA">
          <w:rPr>
            <w:rStyle w:val="Hyperlink"/>
            <w:rFonts w:ascii="Arial" w:hAnsi="Arial" w:cs="Arial"/>
            <w:b/>
            <w:sz w:val="20"/>
            <w:szCs w:val="20"/>
          </w:rPr>
          <w:t>http://www.das.ohio.gov/Eod/ccinputform29.htm</w:t>
        </w:r>
      </w:hyperlink>
      <w:r w:rsidRPr="003A08EA">
        <w:rPr>
          <w:rFonts w:ascii="Arial" w:hAnsi="Arial" w:cs="Arial"/>
          <w:b/>
          <w:color w:val="0000FF"/>
          <w:sz w:val="20"/>
          <w:szCs w:val="20"/>
        </w:rPr>
        <w:t xml:space="preserve">                          </w:t>
      </w:r>
      <w:r w:rsidRPr="003A08EA">
        <w:rPr>
          <w:rFonts w:ascii="Arial" w:hAnsi="Arial" w:cs="Arial"/>
          <w:b/>
          <w:sz w:val="20"/>
          <w:szCs w:val="20"/>
        </w:rPr>
        <w:br/>
      </w:r>
    </w:p>
    <w:p w:rsidR="004A3634" w:rsidRPr="001179AA" w:rsidRDefault="0033550B" w:rsidP="0003410C">
      <w:pPr>
        <w:jc w:val="both"/>
        <w:rPr>
          <w:rFonts w:ascii="Arial" w:hAnsi="Arial" w:cs="Arial"/>
          <w:sz w:val="20"/>
          <w:szCs w:val="20"/>
        </w:rPr>
      </w:pPr>
      <w:r w:rsidRPr="003A08EA">
        <w:rPr>
          <w:rFonts w:ascii="Arial" w:hAnsi="Arial" w:cs="Arial"/>
          <w:sz w:val="20"/>
          <w:szCs w:val="20"/>
        </w:rPr>
        <w:t xml:space="preserve">The Contractor shall provide written notification to the Director of the Office of Federal Contract Compliance Programs, 200 N. High Street, Room 409, Columbus, Ohio 43215,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of the subcontractor, estimated dollar amount of the subcontract, estimated starting and completion dates of the subcontract and the geographical area in which the subcontract is to be performed. </w:t>
      </w:r>
    </w:p>
    <w:sectPr w:rsidR="004A3634" w:rsidRPr="001179AA" w:rsidSect="007A7F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rketta Carter">
    <w15:presenceInfo w15:providerId="AD" w15:userId="S-1-5-21-1485531944-4055646715-1410629759-4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03"/>
    <w:rsid w:val="00000C71"/>
    <w:rsid w:val="000015C6"/>
    <w:rsid w:val="00001B72"/>
    <w:rsid w:val="00002345"/>
    <w:rsid w:val="00002E6B"/>
    <w:rsid w:val="00002F81"/>
    <w:rsid w:val="00004131"/>
    <w:rsid w:val="00005AEC"/>
    <w:rsid w:val="0000740B"/>
    <w:rsid w:val="000147E4"/>
    <w:rsid w:val="00015478"/>
    <w:rsid w:val="00016074"/>
    <w:rsid w:val="00020335"/>
    <w:rsid w:val="00022437"/>
    <w:rsid w:val="000307E1"/>
    <w:rsid w:val="00030E50"/>
    <w:rsid w:val="00031305"/>
    <w:rsid w:val="0003410C"/>
    <w:rsid w:val="000364FB"/>
    <w:rsid w:val="00036FA9"/>
    <w:rsid w:val="00046988"/>
    <w:rsid w:val="00052346"/>
    <w:rsid w:val="00052854"/>
    <w:rsid w:val="00053DC6"/>
    <w:rsid w:val="000576E2"/>
    <w:rsid w:val="00057861"/>
    <w:rsid w:val="00057A43"/>
    <w:rsid w:val="00060809"/>
    <w:rsid w:val="000614A9"/>
    <w:rsid w:val="000630C0"/>
    <w:rsid w:val="00065B85"/>
    <w:rsid w:val="00065D27"/>
    <w:rsid w:val="00065DAA"/>
    <w:rsid w:val="00070529"/>
    <w:rsid w:val="0007395B"/>
    <w:rsid w:val="000749E0"/>
    <w:rsid w:val="00075EFC"/>
    <w:rsid w:val="000851D1"/>
    <w:rsid w:val="0009268E"/>
    <w:rsid w:val="00092A2C"/>
    <w:rsid w:val="000950F9"/>
    <w:rsid w:val="00095500"/>
    <w:rsid w:val="000963B3"/>
    <w:rsid w:val="000A0F91"/>
    <w:rsid w:val="000A2611"/>
    <w:rsid w:val="000A2933"/>
    <w:rsid w:val="000A39D8"/>
    <w:rsid w:val="000A39EA"/>
    <w:rsid w:val="000B161F"/>
    <w:rsid w:val="000B4957"/>
    <w:rsid w:val="000C0099"/>
    <w:rsid w:val="000C0817"/>
    <w:rsid w:val="000C4C06"/>
    <w:rsid w:val="000C5B58"/>
    <w:rsid w:val="000D41CF"/>
    <w:rsid w:val="000D7F79"/>
    <w:rsid w:val="000E1687"/>
    <w:rsid w:val="000E17EB"/>
    <w:rsid w:val="000E5E51"/>
    <w:rsid w:val="000F06B4"/>
    <w:rsid w:val="000F563F"/>
    <w:rsid w:val="000F6070"/>
    <w:rsid w:val="000F67A5"/>
    <w:rsid w:val="000F7A6E"/>
    <w:rsid w:val="0010327A"/>
    <w:rsid w:val="00103380"/>
    <w:rsid w:val="001108DE"/>
    <w:rsid w:val="00114D41"/>
    <w:rsid w:val="001179AA"/>
    <w:rsid w:val="0012127B"/>
    <w:rsid w:val="00126EAE"/>
    <w:rsid w:val="00130E61"/>
    <w:rsid w:val="001315C1"/>
    <w:rsid w:val="0013280D"/>
    <w:rsid w:val="00133C0C"/>
    <w:rsid w:val="00135C21"/>
    <w:rsid w:val="00136537"/>
    <w:rsid w:val="00140AE8"/>
    <w:rsid w:val="00144DCB"/>
    <w:rsid w:val="00145A5C"/>
    <w:rsid w:val="0015296C"/>
    <w:rsid w:val="00162962"/>
    <w:rsid w:val="00162B79"/>
    <w:rsid w:val="001644A8"/>
    <w:rsid w:val="001675A1"/>
    <w:rsid w:val="001677FA"/>
    <w:rsid w:val="00172D16"/>
    <w:rsid w:val="001747A7"/>
    <w:rsid w:val="00175EF6"/>
    <w:rsid w:val="001834E8"/>
    <w:rsid w:val="00190A45"/>
    <w:rsid w:val="00192968"/>
    <w:rsid w:val="0019568D"/>
    <w:rsid w:val="0019598C"/>
    <w:rsid w:val="001A4562"/>
    <w:rsid w:val="001A51C1"/>
    <w:rsid w:val="001A5A62"/>
    <w:rsid w:val="001A72B7"/>
    <w:rsid w:val="001B0946"/>
    <w:rsid w:val="001B2624"/>
    <w:rsid w:val="001C02DD"/>
    <w:rsid w:val="001C2917"/>
    <w:rsid w:val="001C2ECA"/>
    <w:rsid w:val="001C44A6"/>
    <w:rsid w:val="001C5E28"/>
    <w:rsid w:val="001C6246"/>
    <w:rsid w:val="001C7126"/>
    <w:rsid w:val="001D20B6"/>
    <w:rsid w:val="001D29A2"/>
    <w:rsid w:val="001D4538"/>
    <w:rsid w:val="001D72EB"/>
    <w:rsid w:val="001D7945"/>
    <w:rsid w:val="001D7D0B"/>
    <w:rsid w:val="001E1F3D"/>
    <w:rsid w:val="001E4AA6"/>
    <w:rsid w:val="001E76BF"/>
    <w:rsid w:val="001F08F5"/>
    <w:rsid w:val="001F175B"/>
    <w:rsid w:val="001F24AA"/>
    <w:rsid w:val="001F3DF5"/>
    <w:rsid w:val="001F68A3"/>
    <w:rsid w:val="00204538"/>
    <w:rsid w:val="00205CA3"/>
    <w:rsid w:val="00206CA1"/>
    <w:rsid w:val="002120EC"/>
    <w:rsid w:val="00213A7B"/>
    <w:rsid w:val="00214559"/>
    <w:rsid w:val="00216FF7"/>
    <w:rsid w:val="0022374D"/>
    <w:rsid w:val="002240F6"/>
    <w:rsid w:val="00226FC6"/>
    <w:rsid w:val="0022786D"/>
    <w:rsid w:val="00231B1F"/>
    <w:rsid w:val="00234A29"/>
    <w:rsid w:val="00240E55"/>
    <w:rsid w:val="00240E75"/>
    <w:rsid w:val="002435AB"/>
    <w:rsid w:val="00244B63"/>
    <w:rsid w:val="00247B46"/>
    <w:rsid w:val="002558CD"/>
    <w:rsid w:val="00255FA1"/>
    <w:rsid w:val="002603A4"/>
    <w:rsid w:val="002638AB"/>
    <w:rsid w:val="00272575"/>
    <w:rsid w:val="00273967"/>
    <w:rsid w:val="00275CDE"/>
    <w:rsid w:val="00275E31"/>
    <w:rsid w:val="002945A7"/>
    <w:rsid w:val="002962CA"/>
    <w:rsid w:val="002A05AE"/>
    <w:rsid w:val="002A0F1B"/>
    <w:rsid w:val="002A25DF"/>
    <w:rsid w:val="002A2757"/>
    <w:rsid w:val="002A3064"/>
    <w:rsid w:val="002B14D7"/>
    <w:rsid w:val="002B154F"/>
    <w:rsid w:val="002B156F"/>
    <w:rsid w:val="002B6F1F"/>
    <w:rsid w:val="002B6F83"/>
    <w:rsid w:val="002C09FA"/>
    <w:rsid w:val="002C2B15"/>
    <w:rsid w:val="002C4D75"/>
    <w:rsid w:val="002C57A7"/>
    <w:rsid w:val="002C58A1"/>
    <w:rsid w:val="002D0F7B"/>
    <w:rsid w:val="002D120F"/>
    <w:rsid w:val="002D18D1"/>
    <w:rsid w:val="002D4D68"/>
    <w:rsid w:val="002E0D8E"/>
    <w:rsid w:val="002E4720"/>
    <w:rsid w:val="002E48B5"/>
    <w:rsid w:val="002E5483"/>
    <w:rsid w:val="002E626F"/>
    <w:rsid w:val="002E63E2"/>
    <w:rsid w:val="002E7EDE"/>
    <w:rsid w:val="002F53CA"/>
    <w:rsid w:val="002F79C4"/>
    <w:rsid w:val="00302EC5"/>
    <w:rsid w:val="0030784A"/>
    <w:rsid w:val="0031339C"/>
    <w:rsid w:val="00314811"/>
    <w:rsid w:val="00320091"/>
    <w:rsid w:val="003226E6"/>
    <w:rsid w:val="003258B4"/>
    <w:rsid w:val="003307F9"/>
    <w:rsid w:val="00331ADA"/>
    <w:rsid w:val="00332A1D"/>
    <w:rsid w:val="00332D92"/>
    <w:rsid w:val="00333793"/>
    <w:rsid w:val="00334E24"/>
    <w:rsid w:val="00334F5A"/>
    <w:rsid w:val="0033550B"/>
    <w:rsid w:val="00345AD2"/>
    <w:rsid w:val="00346B11"/>
    <w:rsid w:val="00347BBD"/>
    <w:rsid w:val="003506FE"/>
    <w:rsid w:val="00352390"/>
    <w:rsid w:val="0035306E"/>
    <w:rsid w:val="0035324E"/>
    <w:rsid w:val="003556E4"/>
    <w:rsid w:val="00361C33"/>
    <w:rsid w:val="003623C4"/>
    <w:rsid w:val="00363670"/>
    <w:rsid w:val="00366FCE"/>
    <w:rsid w:val="00371904"/>
    <w:rsid w:val="00372336"/>
    <w:rsid w:val="00374732"/>
    <w:rsid w:val="00374B79"/>
    <w:rsid w:val="00380806"/>
    <w:rsid w:val="00385EDB"/>
    <w:rsid w:val="003862BF"/>
    <w:rsid w:val="00386F9F"/>
    <w:rsid w:val="00391667"/>
    <w:rsid w:val="00392743"/>
    <w:rsid w:val="003927B8"/>
    <w:rsid w:val="00392B7C"/>
    <w:rsid w:val="00395922"/>
    <w:rsid w:val="003962BD"/>
    <w:rsid w:val="00397869"/>
    <w:rsid w:val="003A5835"/>
    <w:rsid w:val="003B4663"/>
    <w:rsid w:val="003B694B"/>
    <w:rsid w:val="003C15C8"/>
    <w:rsid w:val="003D04CB"/>
    <w:rsid w:val="003D0DE8"/>
    <w:rsid w:val="003D56D5"/>
    <w:rsid w:val="003E2517"/>
    <w:rsid w:val="003E2A48"/>
    <w:rsid w:val="003E30AF"/>
    <w:rsid w:val="003E45D6"/>
    <w:rsid w:val="003E765B"/>
    <w:rsid w:val="003F2023"/>
    <w:rsid w:val="003F69C6"/>
    <w:rsid w:val="0040048C"/>
    <w:rsid w:val="0040057E"/>
    <w:rsid w:val="00401ABB"/>
    <w:rsid w:val="00403408"/>
    <w:rsid w:val="00407BC8"/>
    <w:rsid w:val="00413D61"/>
    <w:rsid w:val="00417E91"/>
    <w:rsid w:val="004242DE"/>
    <w:rsid w:val="00425851"/>
    <w:rsid w:val="0043227E"/>
    <w:rsid w:val="00433A90"/>
    <w:rsid w:val="0043513E"/>
    <w:rsid w:val="004364C0"/>
    <w:rsid w:val="00436FCC"/>
    <w:rsid w:val="00444577"/>
    <w:rsid w:val="00444875"/>
    <w:rsid w:val="00453288"/>
    <w:rsid w:val="00453967"/>
    <w:rsid w:val="00454798"/>
    <w:rsid w:val="004639BC"/>
    <w:rsid w:val="004660E0"/>
    <w:rsid w:val="00467CDF"/>
    <w:rsid w:val="0047072D"/>
    <w:rsid w:val="00470ED0"/>
    <w:rsid w:val="00471699"/>
    <w:rsid w:val="00472ABC"/>
    <w:rsid w:val="00472F03"/>
    <w:rsid w:val="00482E1B"/>
    <w:rsid w:val="00485800"/>
    <w:rsid w:val="00486463"/>
    <w:rsid w:val="00490397"/>
    <w:rsid w:val="0049196D"/>
    <w:rsid w:val="00492AB9"/>
    <w:rsid w:val="00495F04"/>
    <w:rsid w:val="004A02D4"/>
    <w:rsid w:val="004A0D30"/>
    <w:rsid w:val="004A25F9"/>
    <w:rsid w:val="004A3634"/>
    <w:rsid w:val="004B1EA1"/>
    <w:rsid w:val="004C373D"/>
    <w:rsid w:val="004C3A41"/>
    <w:rsid w:val="004C5924"/>
    <w:rsid w:val="004C5D65"/>
    <w:rsid w:val="004C6626"/>
    <w:rsid w:val="004C6C39"/>
    <w:rsid w:val="004D05E4"/>
    <w:rsid w:val="004D4237"/>
    <w:rsid w:val="004D4366"/>
    <w:rsid w:val="004D61D2"/>
    <w:rsid w:val="004D7746"/>
    <w:rsid w:val="004E1A3C"/>
    <w:rsid w:val="004E1EAD"/>
    <w:rsid w:val="004E511C"/>
    <w:rsid w:val="004F4039"/>
    <w:rsid w:val="004F4EEE"/>
    <w:rsid w:val="004F6F54"/>
    <w:rsid w:val="00500F2C"/>
    <w:rsid w:val="00502C8D"/>
    <w:rsid w:val="00510817"/>
    <w:rsid w:val="00512FB2"/>
    <w:rsid w:val="0051321A"/>
    <w:rsid w:val="005135FA"/>
    <w:rsid w:val="0051401C"/>
    <w:rsid w:val="00517B9A"/>
    <w:rsid w:val="0052278C"/>
    <w:rsid w:val="00522A3D"/>
    <w:rsid w:val="005230BA"/>
    <w:rsid w:val="00523D97"/>
    <w:rsid w:val="005245BD"/>
    <w:rsid w:val="0052481D"/>
    <w:rsid w:val="0052628C"/>
    <w:rsid w:val="005268AB"/>
    <w:rsid w:val="0052761A"/>
    <w:rsid w:val="00533F77"/>
    <w:rsid w:val="00540729"/>
    <w:rsid w:val="005410BC"/>
    <w:rsid w:val="00541A95"/>
    <w:rsid w:val="005450B6"/>
    <w:rsid w:val="0054653B"/>
    <w:rsid w:val="00552232"/>
    <w:rsid w:val="0055408B"/>
    <w:rsid w:val="0056189E"/>
    <w:rsid w:val="00562354"/>
    <w:rsid w:val="005626B5"/>
    <w:rsid w:val="00563B61"/>
    <w:rsid w:val="00567DCE"/>
    <w:rsid w:val="00573FEC"/>
    <w:rsid w:val="00577BBC"/>
    <w:rsid w:val="00580CE2"/>
    <w:rsid w:val="00580E75"/>
    <w:rsid w:val="00587E40"/>
    <w:rsid w:val="00591443"/>
    <w:rsid w:val="00593F3C"/>
    <w:rsid w:val="00594A8A"/>
    <w:rsid w:val="00596425"/>
    <w:rsid w:val="00596DE8"/>
    <w:rsid w:val="005A0674"/>
    <w:rsid w:val="005A0933"/>
    <w:rsid w:val="005A499C"/>
    <w:rsid w:val="005A4DC6"/>
    <w:rsid w:val="005A6FE8"/>
    <w:rsid w:val="005B06BF"/>
    <w:rsid w:val="005B425D"/>
    <w:rsid w:val="005C2BC4"/>
    <w:rsid w:val="005C3F60"/>
    <w:rsid w:val="005D2F60"/>
    <w:rsid w:val="005D3587"/>
    <w:rsid w:val="005D6941"/>
    <w:rsid w:val="005D77EE"/>
    <w:rsid w:val="005E06C1"/>
    <w:rsid w:val="005E0D52"/>
    <w:rsid w:val="005E4CCF"/>
    <w:rsid w:val="005F012A"/>
    <w:rsid w:val="005F1AEA"/>
    <w:rsid w:val="005F3FE3"/>
    <w:rsid w:val="00605E20"/>
    <w:rsid w:val="0061004C"/>
    <w:rsid w:val="006103E6"/>
    <w:rsid w:val="00612C7C"/>
    <w:rsid w:val="00614205"/>
    <w:rsid w:val="006145F6"/>
    <w:rsid w:val="0061517A"/>
    <w:rsid w:val="00623192"/>
    <w:rsid w:val="006232CE"/>
    <w:rsid w:val="00626887"/>
    <w:rsid w:val="00626FBD"/>
    <w:rsid w:val="006305AD"/>
    <w:rsid w:val="006309F1"/>
    <w:rsid w:val="00631EAB"/>
    <w:rsid w:val="00635073"/>
    <w:rsid w:val="00636071"/>
    <w:rsid w:val="0064528C"/>
    <w:rsid w:val="006456F4"/>
    <w:rsid w:val="00650ADF"/>
    <w:rsid w:val="00652B09"/>
    <w:rsid w:val="00654334"/>
    <w:rsid w:val="00662D64"/>
    <w:rsid w:val="006636CD"/>
    <w:rsid w:val="00671D66"/>
    <w:rsid w:val="0067313F"/>
    <w:rsid w:val="00676453"/>
    <w:rsid w:val="006765BA"/>
    <w:rsid w:val="00676C96"/>
    <w:rsid w:val="00682FDD"/>
    <w:rsid w:val="00682FE9"/>
    <w:rsid w:val="0068358B"/>
    <w:rsid w:val="006842C0"/>
    <w:rsid w:val="006847E8"/>
    <w:rsid w:val="00686072"/>
    <w:rsid w:val="00686F43"/>
    <w:rsid w:val="0069110E"/>
    <w:rsid w:val="006938F8"/>
    <w:rsid w:val="0069696A"/>
    <w:rsid w:val="006A2622"/>
    <w:rsid w:val="006A7F08"/>
    <w:rsid w:val="006B16EB"/>
    <w:rsid w:val="006B1C22"/>
    <w:rsid w:val="006B3436"/>
    <w:rsid w:val="006B4A4D"/>
    <w:rsid w:val="006B5F27"/>
    <w:rsid w:val="006C04FB"/>
    <w:rsid w:val="006C37D4"/>
    <w:rsid w:val="006D32C4"/>
    <w:rsid w:val="006D3B36"/>
    <w:rsid w:val="006D57D0"/>
    <w:rsid w:val="006E054E"/>
    <w:rsid w:val="006E078E"/>
    <w:rsid w:val="006E31FD"/>
    <w:rsid w:val="006E415C"/>
    <w:rsid w:val="006E78AD"/>
    <w:rsid w:val="006E7F46"/>
    <w:rsid w:val="006F335E"/>
    <w:rsid w:val="006F4036"/>
    <w:rsid w:val="006F4586"/>
    <w:rsid w:val="006F580D"/>
    <w:rsid w:val="006F6890"/>
    <w:rsid w:val="006F7157"/>
    <w:rsid w:val="00702304"/>
    <w:rsid w:val="00706F24"/>
    <w:rsid w:val="00710640"/>
    <w:rsid w:val="0071215B"/>
    <w:rsid w:val="00716513"/>
    <w:rsid w:val="00716F6B"/>
    <w:rsid w:val="007227A1"/>
    <w:rsid w:val="00723455"/>
    <w:rsid w:val="00730A94"/>
    <w:rsid w:val="00733EE3"/>
    <w:rsid w:val="00734436"/>
    <w:rsid w:val="00737740"/>
    <w:rsid w:val="007451A8"/>
    <w:rsid w:val="0075227E"/>
    <w:rsid w:val="00755D17"/>
    <w:rsid w:val="00761C58"/>
    <w:rsid w:val="0076548B"/>
    <w:rsid w:val="00765518"/>
    <w:rsid w:val="00780354"/>
    <w:rsid w:val="00782EF3"/>
    <w:rsid w:val="00790629"/>
    <w:rsid w:val="0079100A"/>
    <w:rsid w:val="00791DF2"/>
    <w:rsid w:val="00794492"/>
    <w:rsid w:val="007975C5"/>
    <w:rsid w:val="007A45FB"/>
    <w:rsid w:val="007A50E9"/>
    <w:rsid w:val="007A6292"/>
    <w:rsid w:val="007A7FB8"/>
    <w:rsid w:val="007B3E0C"/>
    <w:rsid w:val="007B62FB"/>
    <w:rsid w:val="007C015F"/>
    <w:rsid w:val="007C313A"/>
    <w:rsid w:val="007C3944"/>
    <w:rsid w:val="007C4E86"/>
    <w:rsid w:val="007D12E1"/>
    <w:rsid w:val="007D5A39"/>
    <w:rsid w:val="007D74B4"/>
    <w:rsid w:val="007E2203"/>
    <w:rsid w:val="007E22F5"/>
    <w:rsid w:val="007E287D"/>
    <w:rsid w:val="007E4CE0"/>
    <w:rsid w:val="007E63F6"/>
    <w:rsid w:val="007E6FCC"/>
    <w:rsid w:val="007F10F0"/>
    <w:rsid w:val="007F19BD"/>
    <w:rsid w:val="007F3745"/>
    <w:rsid w:val="007F46BD"/>
    <w:rsid w:val="007F5B8F"/>
    <w:rsid w:val="007F5B91"/>
    <w:rsid w:val="007F6B38"/>
    <w:rsid w:val="00803AEF"/>
    <w:rsid w:val="00803DC0"/>
    <w:rsid w:val="00804320"/>
    <w:rsid w:val="00804415"/>
    <w:rsid w:val="0081057E"/>
    <w:rsid w:val="00810617"/>
    <w:rsid w:val="008118FC"/>
    <w:rsid w:val="0081451D"/>
    <w:rsid w:val="008159D5"/>
    <w:rsid w:val="008162AE"/>
    <w:rsid w:val="00816F2B"/>
    <w:rsid w:val="008173DC"/>
    <w:rsid w:val="00817A32"/>
    <w:rsid w:val="008206C9"/>
    <w:rsid w:val="00820A35"/>
    <w:rsid w:val="008216DA"/>
    <w:rsid w:val="00822B50"/>
    <w:rsid w:val="00822F40"/>
    <w:rsid w:val="00826054"/>
    <w:rsid w:val="00826ACB"/>
    <w:rsid w:val="00831057"/>
    <w:rsid w:val="00831653"/>
    <w:rsid w:val="00835652"/>
    <w:rsid w:val="008414BB"/>
    <w:rsid w:val="00847EBF"/>
    <w:rsid w:val="00850E6B"/>
    <w:rsid w:val="00857188"/>
    <w:rsid w:val="00857432"/>
    <w:rsid w:val="00862194"/>
    <w:rsid w:val="00863B0E"/>
    <w:rsid w:val="00866AC9"/>
    <w:rsid w:val="00867D01"/>
    <w:rsid w:val="00876C7A"/>
    <w:rsid w:val="00877D3D"/>
    <w:rsid w:val="00877DA4"/>
    <w:rsid w:val="0088150D"/>
    <w:rsid w:val="00881582"/>
    <w:rsid w:val="008815D0"/>
    <w:rsid w:val="00884D1F"/>
    <w:rsid w:val="00887C41"/>
    <w:rsid w:val="008917B9"/>
    <w:rsid w:val="008925A4"/>
    <w:rsid w:val="00896D31"/>
    <w:rsid w:val="0089789D"/>
    <w:rsid w:val="008A7016"/>
    <w:rsid w:val="008B295C"/>
    <w:rsid w:val="008B3C59"/>
    <w:rsid w:val="008B3DEC"/>
    <w:rsid w:val="008B753A"/>
    <w:rsid w:val="008C239A"/>
    <w:rsid w:val="008D1DA8"/>
    <w:rsid w:val="008E2E70"/>
    <w:rsid w:val="008E5D71"/>
    <w:rsid w:val="008E7459"/>
    <w:rsid w:val="008F1BBC"/>
    <w:rsid w:val="008F2D6A"/>
    <w:rsid w:val="0090538C"/>
    <w:rsid w:val="009055C4"/>
    <w:rsid w:val="009063CF"/>
    <w:rsid w:val="00906AE5"/>
    <w:rsid w:val="0091306F"/>
    <w:rsid w:val="00913C88"/>
    <w:rsid w:val="009143B2"/>
    <w:rsid w:val="00914CF1"/>
    <w:rsid w:val="0091728D"/>
    <w:rsid w:val="00917DD9"/>
    <w:rsid w:val="009234D0"/>
    <w:rsid w:val="009247FF"/>
    <w:rsid w:val="0092610D"/>
    <w:rsid w:val="009326BC"/>
    <w:rsid w:val="0094589F"/>
    <w:rsid w:val="00945BA6"/>
    <w:rsid w:val="00947F23"/>
    <w:rsid w:val="00950CAB"/>
    <w:rsid w:val="00952B0D"/>
    <w:rsid w:val="00960D05"/>
    <w:rsid w:val="00961084"/>
    <w:rsid w:val="00961BFE"/>
    <w:rsid w:val="00972269"/>
    <w:rsid w:val="009731BA"/>
    <w:rsid w:val="00975F1F"/>
    <w:rsid w:val="009869B1"/>
    <w:rsid w:val="00995248"/>
    <w:rsid w:val="00996447"/>
    <w:rsid w:val="009A143D"/>
    <w:rsid w:val="009A475C"/>
    <w:rsid w:val="009B0515"/>
    <w:rsid w:val="009B16BD"/>
    <w:rsid w:val="009B6E44"/>
    <w:rsid w:val="009C699C"/>
    <w:rsid w:val="009C7CFE"/>
    <w:rsid w:val="009C7FA6"/>
    <w:rsid w:val="009D0108"/>
    <w:rsid w:val="009D0879"/>
    <w:rsid w:val="009D0949"/>
    <w:rsid w:val="009D2191"/>
    <w:rsid w:val="009D6EE0"/>
    <w:rsid w:val="009E3A92"/>
    <w:rsid w:val="009E6810"/>
    <w:rsid w:val="009F29FE"/>
    <w:rsid w:val="009F4C17"/>
    <w:rsid w:val="00A01F9D"/>
    <w:rsid w:val="00A04D6E"/>
    <w:rsid w:val="00A05EBE"/>
    <w:rsid w:val="00A077FC"/>
    <w:rsid w:val="00A14BAC"/>
    <w:rsid w:val="00A20432"/>
    <w:rsid w:val="00A209F6"/>
    <w:rsid w:val="00A215FB"/>
    <w:rsid w:val="00A22B79"/>
    <w:rsid w:val="00A259EF"/>
    <w:rsid w:val="00A30879"/>
    <w:rsid w:val="00A35993"/>
    <w:rsid w:val="00A42084"/>
    <w:rsid w:val="00A421F3"/>
    <w:rsid w:val="00A427E3"/>
    <w:rsid w:val="00A43226"/>
    <w:rsid w:val="00A45809"/>
    <w:rsid w:val="00A45960"/>
    <w:rsid w:val="00A52F25"/>
    <w:rsid w:val="00A55D76"/>
    <w:rsid w:val="00A63DC7"/>
    <w:rsid w:val="00A70D2A"/>
    <w:rsid w:val="00A71962"/>
    <w:rsid w:val="00A71C47"/>
    <w:rsid w:val="00A7291C"/>
    <w:rsid w:val="00A752A0"/>
    <w:rsid w:val="00A75AFD"/>
    <w:rsid w:val="00A83E0A"/>
    <w:rsid w:val="00A840CB"/>
    <w:rsid w:val="00A86113"/>
    <w:rsid w:val="00A87118"/>
    <w:rsid w:val="00A92568"/>
    <w:rsid w:val="00A954B4"/>
    <w:rsid w:val="00A97066"/>
    <w:rsid w:val="00AA64FD"/>
    <w:rsid w:val="00AA6736"/>
    <w:rsid w:val="00AB1243"/>
    <w:rsid w:val="00AC0A5B"/>
    <w:rsid w:val="00AC7E78"/>
    <w:rsid w:val="00AD02F5"/>
    <w:rsid w:val="00AD0EB8"/>
    <w:rsid w:val="00AD13A0"/>
    <w:rsid w:val="00AD21F8"/>
    <w:rsid w:val="00AE0881"/>
    <w:rsid w:val="00AE1057"/>
    <w:rsid w:val="00AE1B82"/>
    <w:rsid w:val="00AE1F80"/>
    <w:rsid w:val="00AE5DBD"/>
    <w:rsid w:val="00AF21AA"/>
    <w:rsid w:val="00AF2A7D"/>
    <w:rsid w:val="00AF3511"/>
    <w:rsid w:val="00AF5185"/>
    <w:rsid w:val="00AF5B51"/>
    <w:rsid w:val="00AF791B"/>
    <w:rsid w:val="00B02B11"/>
    <w:rsid w:val="00B02CB2"/>
    <w:rsid w:val="00B04F73"/>
    <w:rsid w:val="00B05429"/>
    <w:rsid w:val="00B06BDF"/>
    <w:rsid w:val="00B06C80"/>
    <w:rsid w:val="00B113B4"/>
    <w:rsid w:val="00B1474F"/>
    <w:rsid w:val="00B16117"/>
    <w:rsid w:val="00B215C6"/>
    <w:rsid w:val="00B22C2B"/>
    <w:rsid w:val="00B32C58"/>
    <w:rsid w:val="00B33840"/>
    <w:rsid w:val="00B35E27"/>
    <w:rsid w:val="00B3700B"/>
    <w:rsid w:val="00B371D4"/>
    <w:rsid w:val="00B45948"/>
    <w:rsid w:val="00B5106F"/>
    <w:rsid w:val="00B52541"/>
    <w:rsid w:val="00B5259F"/>
    <w:rsid w:val="00B52AE7"/>
    <w:rsid w:val="00B52AFA"/>
    <w:rsid w:val="00B566D8"/>
    <w:rsid w:val="00B57A34"/>
    <w:rsid w:val="00B614EF"/>
    <w:rsid w:val="00B674CC"/>
    <w:rsid w:val="00B70D5C"/>
    <w:rsid w:val="00B75EF4"/>
    <w:rsid w:val="00B77D15"/>
    <w:rsid w:val="00B84010"/>
    <w:rsid w:val="00B853F8"/>
    <w:rsid w:val="00B8710D"/>
    <w:rsid w:val="00B87567"/>
    <w:rsid w:val="00B93880"/>
    <w:rsid w:val="00B955D3"/>
    <w:rsid w:val="00B96243"/>
    <w:rsid w:val="00BA03D3"/>
    <w:rsid w:val="00BA057F"/>
    <w:rsid w:val="00BA2706"/>
    <w:rsid w:val="00BA3253"/>
    <w:rsid w:val="00BA47A8"/>
    <w:rsid w:val="00BA5C04"/>
    <w:rsid w:val="00BA673E"/>
    <w:rsid w:val="00BB77AE"/>
    <w:rsid w:val="00BC4827"/>
    <w:rsid w:val="00BC5698"/>
    <w:rsid w:val="00BC6E5F"/>
    <w:rsid w:val="00BC6F84"/>
    <w:rsid w:val="00BC7265"/>
    <w:rsid w:val="00BC7E22"/>
    <w:rsid w:val="00BD30B6"/>
    <w:rsid w:val="00BD3D41"/>
    <w:rsid w:val="00BD6F32"/>
    <w:rsid w:val="00BE1F79"/>
    <w:rsid w:val="00BE3AEC"/>
    <w:rsid w:val="00BE3B95"/>
    <w:rsid w:val="00BE3CC7"/>
    <w:rsid w:val="00BE48AE"/>
    <w:rsid w:val="00BE60E9"/>
    <w:rsid w:val="00BE6685"/>
    <w:rsid w:val="00BE7ED7"/>
    <w:rsid w:val="00BF0E8C"/>
    <w:rsid w:val="00BF3EB0"/>
    <w:rsid w:val="00BF44A5"/>
    <w:rsid w:val="00BF491E"/>
    <w:rsid w:val="00BF5E1D"/>
    <w:rsid w:val="00C00A96"/>
    <w:rsid w:val="00C00C06"/>
    <w:rsid w:val="00C056AA"/>
    <w:rsid w:val="00C07E0D"/>
    <w:rsid w:val="00C2009E"/>
    <w:rsid w:val="00C20979"/>
    <w:rsid w:val="00C21D31"/>
    <w:rsid w:val="00C23268"/>
    <w:rsid w:val="00C247A8"/>
    <w:rsid w:val="00C2795D"/>
    <w:rsid w:val="00C32708"/>
    <w:rsid w:val="00C352A7"/>
    <w:rsid w:val="00C36437"/>
    <w:rsid w:val="00C42948"/>
    <w:rsid w:val="00C53912"/>
    <w:rsid w:val="00C550FA"/>
    <w:rsid w:val="00C611F8"/>
    <w:rsid w:val="00C65B8F"/>
    <w:rsid w:val="00C65CF5"/>
    <w:rsid w:val="00C678CF"/>
    <w:rsid w:val="00C711FA"/>
    <w:rsid w:val="00C72244"/>
    <w:rsid w:val="00C72A5F"/>
    <w:rsid w:val="00C73167"/>
    <w:rsid w:val="00C7479B"/>
    <w:rsid w:val="00C80B39"/>
    <w:rsid w:val="00C8179A"/>
    <w:rsid w:val="00C822AB"/>
    <w:rsid w:val="00C91D58"/>
    <w:rsid w:val="00C92C62"/>
    <w:rsid w:val="00C930CD"/>
    <w:rsid w:val="00C9434D"/>
    <w:rsid w:val="00C97894"/>
    <w:rsid w:val="00CA1829"/>
    <w:rsid w:val="00CA3018"/>
    <w:rsid w:val="00CA500C"/>
    <w:rsid w:val="00CB1548"/>
    <w:rsid w:val="00CB5A3B"/>
    <w:rsid w:val="00CB6F7C"/>
    <w:rsid w:val="00CB7504"/>
    <w:rsid w:val="00CD52AB"/>
    <w:rsid w:val="00CD6385"/>
    <w:rsid w:val="00CE0FB8"/>
    <w:rsid w:val="00CE3F70"/>
    <w:rsid w:val="00CF15A7"/>
    <w:rsid w:val="00CF2ACE"/>
    <w:rsid w:val="00CF4F9B"/>
    <w:rsid w:val="00CF54C9"/>
    <w:rsid w:val="00D0461B"/>
    <w:rsid w:val="00D04D61"/>
    <w:rsid w:val="00D07DAF"/>
    <w:rsid w:val="00D10EC7"/>
    <w:rsid w:val="00D13F93"/>
    <w:rsid w:val="00D144DC"/>
    <w:rsid w:val="00D14D85"/>
    <w:rsid w:val="00D14F19"/>
    <w:rsid w:val="00D1708B"/>
    <w:rsid w:val="00D20839"/>
    <w:rsid w:val="00D246EE"/>
    <w:rsid w:val="00D24F30"/>
    <w:rsid w:val="00D260D8"/>
    <w:rsid w:val="00D27DE7"/>
    <w:rsid w:val="00D33C2D"/>
    <w:rsid w:val="00D343F4"/>
    <w:rsid w:val="00D43A9B"/>
    <w:rsid w:val="00D46239"/>
    <w:rsid w:val="00D50A2F"/>
    <w:rsid w:val="00D57431"/>
    <w:rsid w:val="00D57FC8"/>
    <w:rsid w:val="00D61758"/>
    <w:rsid w:val="00D63E63"/>
    <w:rsid w:val="00D65555"/>
    <w:rsid w:val="00D660A9"/>
    <w:rsid w:val="00D676D1"/>
    <w:rsid w:val="00D67BD1"/>
    <w:rsid w:val="00D707CC"/>
    <w:rsid w:val="00D712F6"/>
    <w:rsid w:val="00D72463"/>
    <w:rsid w:val="00D72801"/>
    <w:rsid w:val="00D800E5"/>
    <w:rsid w:val="00D8466C"/>
    <w:rsid w:val="00D87A20"/>
    <w:rsid w:val="00D900BB"/>
    <w:rsid w:val="00D908D3"/>
    <w:rsid w:val="00D92C77"/>
    <w:rsid w:val="00D947A3"/>
    <w:rsid w:val="00D959F2"/>
    <w:rsid w:val="00DA20C3"/>
    <w:rsid w:val="00DA2280"/>
    <w:rsid w:val="00DA6070"/>
    <w:rsid w:val="00DA65F2"/>
    <w:rsid w:val="00DB018C"/>
    <w:rsid w:val="00DB0E4F"/>
    <w:rsid w:val="00DB2DA3"/>
    <w:rsid w:val="00DB6B37"/>
    <w:rsid w:val="00DC0A3C"/>
    <w:rsid w:val="00DC2E44"/>
    <w:rsid w:val="00DC3D8A"/>
    <w:rsid w:val="00DD4E2D"/>
    <w:rsid w:val="00DD5AFC"/>
    <w:rsid w:val="00DE08D5"/>
    <w:rsid w:val="00DE382F"/>
    <w:rsid w:val="00DE753B"/>
    <w:rsid w:val="00DF4150"/>
    <w:rsid w:val="00DF6AEC"/>
    <w:rsid w:val="00E00CEF"/>
    <w:rsid w:val="00E0233E"/>
    <w:rsid w:val="00E0284E"/>
    <w:rsid w:val="00E0534E"/>
    <w:rsid w:val="00E05484"/>
    <w:rsid w:val="00E06F59"/>
    <w:rsid w:val="00E10809"/>
    <w:rsid w:val="00E1787E"/>
    <w:rsid w:val="00E212D3"/>
    <w:rsid w:val="00E245D2"/>
    <w:rsid w:val="00E26B4A"/>
    <w:rsid w:val="00E27CCB"/>
    <w:rsid w:val="00E32DA0"/>
    <w:rsid w:val="00E32E53"/>
    <w:rsid w:val="00E335AC"/>
    <w:rsid w:val="00E34BA2"/>
    <w:rsid w:val="00E352A2"/>
    <w:rsid w:val="00E406BB"/>
    <w:rsid w:val="00E42002"/>
    <w:rsid w:val="00E443C2"/>
    <w:rsid w:val="00E463A8"/>
    <w:rsid w:val="00E4686A"/>
    <w:rsid w:val="00E523A7"/>
    <w:rsid w:val="00E601DD"/>
    <w:rsid w:val="00E62C42"/>
    <w:rsid w:val="00E639B7"/>
    <w:rsid w:val="00E732F1"/>
    <w:rsid w:val="00E746F0"/>
    <w:rsid w:val="00E80A83"/>
    <w:rsid w:val="00E81B69"/>
    <w:rsid w:val="00E82287"/>
    <w:rsid w:val="00E83DFB"/>
    <w:rsid w:val="00E930DF"/>
    <w:rsid w:val="00E964B2"/>
    <w:rsid w:val="00E964F2"/>
    <w:rsid w:val="00E96E78"/>
    <w:rsid w:val="00EA01B4"/>
    <w:rsid w:val="00EA049E"/>
    <w:rsid w:val="00EA0B70"/>
    <w:rsid w:val="00EA1399"/>
    <w:rsid w:val="00EB62DF"/>
    <w:rsid w:val="00EB725E"/>
    <w:rsid w:val="00EB79FE"/>
    <w:rsid w:val="00EC0F4F"/>
    <w:rsid w:val="00ED4579"/>
    <w:rsid w:val="00ED756E"/>
    <w:rsid w:val="00ED75C3"/>
    <w:rsid w:val="00EE60A7"/>
    <w:rsid w:val="00EE6931"/>
    <w:rsid w:val="00EF1E25"/>
    <w:rsid w:val="00EF3414"/>
    <w:rsid w:val="00F0139D"/>
    <w:rsid w:val="00F0391E"/>
    <w:rsid w:val="00F05D68"/>
    <w:rsid w:val="00F10806"/>
    <w:rsid w:val="00F10E88"/>
    <w:rsid w:val="00F1262F"/>
    <w:rsid w:val="00F142E1"/>
    <w:rsid w:val="00F157CC"/>
    <w:rsid w:val="00F15988"/>
    <w:rsid w:val="00F21B70"/>
    <w:rsid w:val="00F22D56"/>
    <w:rsid w:val="00F253C7"/>
    <w:rsid w:val="00F30DCD"/>
    <w:rsid w:val="00F34C73"/>
    <w:rsid w:val="00F37CAB"/>
    <w:rsid w:val="00F52851"/>
    <w:rsid w:val="00F53C2F"/>
    <w:rsid w:val="00F5511F"/>
    <w:rsid w:val="00F5515F"/>
    <w:rsid w:val="00F60DEA"/>
    <w:rsid w:val="00F6206A"/>
    <w:rsid w:val="00F63E56"/>
    <w:rsid w:val="00F657FD"/>
    <w:rsid w:val="00F67150"/>
    <w:rsid w:val="00F715D9"/>
    <w:rsid w:val="00F72991"/>
    <w:rsid w:val="00F74B64"/>
    <w:rsid w:val="00F74FE7"/>
    <w:rsid w:val="00F75F87"/>
    <w:rsid w:val="00F7653A"/>
    <w:rsid w:val="00F77212"/>
    <w:rsid w:val="00F80ED7"/>
    <w:rsid w:val="00F81517"/>
    <w:rsid w:val="00F8334C"/>
    <w:rsid w:val="00F85321"/>
    <w:rsid w:val="00F87640"/>
    <w:rsid w:val="00F877BC"/>
    <w:rsid w:val="00F91993"/>
    <w:rsid w:val="00FA2B1D"/>
    <w:rsid w:val="00FA3D40"/>
    <w:rsid w:val="00FA5303"/>
    <w:rsid w:val="00FA6322"/>
    <w:rsid w:val="00FB073E"/>
    <w:rsid w:val="00FB4419"/>
    <w:rsid w:val="00FB4E1E"/>
    <w:rsid w:val="00FB59C2"/>
    <w:rsid w:val="00FC24BE"/>
    <w:rsid w:val="00FC2A10"/>
    <w:rsid w:val="00FC302A"/>
    <w:rsid w:val="00FD241F"/>
    <w:rsid w:val="00FD2632"/>
    <w:rsid w:val="00FD33FF"/>
    <w:rsid w:val="00FD3451"/>
    <w:rsid w:val="00FD3627"/>
    <w:rsid w:val="00FD4A50"/>
    <w:rsid w:val="00FD7D3A"/>
    <w:rsid w:val="00FE531C"/>
    <w:rsid w:val="00FE65F3"/>
    <w:rsid w:val="00FF3DE2"/>
    <w:rsid w:val="00FF4A6D"/>
    <w:rsid w:val="00FF4B3A"/>
    <w:rsid w:val="00FF6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2772CE-4AB4-42D5-95BC-4328C5645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6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A3634"/>
    <w:rPr>
      <w:color w:val="0000FF"/>
      <w:u w:val="single"/>
    </w:rPr>
  </w:style>
  <w:style w:type="paragraph" w:styleId="NoSpacing">
    <w:name w:val="No Spacing"/>
    <w:uiPriority w:val="1"/>
    <w:qFormat/>
    <w:rsid w:val="001179AA"/>
    <w:rPr>
      <w:sz w:val="24"/>
      <w:szCs w:val="24"/>
    </w:rPr>
  </w:style>
  <w:style w:type="paragraph" w:styleId="BalloonText">
    <w:name w:val="Balloon Text"/>
    <w:basedOn w:val="Normal"/>
    <w:link w:val="BalloonTextChar"/>
    <w:uiPriority w:val="99"/>
    <w:semiHidden/>
    <w:unhideWhenUsed/>
    <w:rsid w:val="00192968"/>
    <w:rPr>
      <w:rFonts w:ascii="Tahoma" w:hAnsi="Tahoma" w:cs="Tahoma"/>
      <w:sz w:val="16"/>
      <w:szCs w:val="16"/>
    </w:rPr>
  </w:style>
  <w:style w:type="character" w:customStyle="1" w:styleId="BalloonTextChar">
    <w:name w:val="Balloon Text Char"/>
    <w:basedOn w:val="DefaultParagraphFont"/>
    <w:link w:val="BalloonText"/>
    <w:uiPriority w:val="99"/>
    <w:semiHidden/>
    <w:rsid w:val="001929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2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ot.state.oh.us/Divisions/ContractAdmin/Contracts/Construction/CountyAvailability-ByTrade.pdf" TargetMode="External"/><Relationship Id="rId13" Type="http://schemas.openxmlformats.org/officeDocument/2006/relationships/hyperlink" Target="http://www.das.ohio.gov/Eod/O.R.C.%20153.08.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s://www.dot.state.oh.us/Divisions/ContractAdmin/Contracts/Pages/default.aspx" TargetMode="External"/><Relationship Id="rId12" Type="http://schemas.openxmlformats.org/officeDocument/2006/relationships/hyperlink" Target="http://www.das.ohio.gov/Eod/O.R.C.%209.47.ht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s.ohio.gov/Eod/123_2_3_02.htm" TargetMode="External"/><Relationship Id="rId5" Type="http://schemas.openxmlformats.org/officeDocument/2006/relationships/settings" Target="settings.xml"/><Relationship Id="rId15" Type="http://schemas.openxmlformats.org/officeDocument/2006/relationships/hyperlink" Target="http://www.das.ohio.gov/Eod/ccinputform29.htm" TargetMode="External"/><Relationship Id="rId10" Type="http://schemas.openxmlformats.org/officeDocument/2006/relationships/hyperlink" Target="http://www.dol.gov/ofccp/TAguides/consttag.pdf" TargetMode="External"/><Relationship Id="rId4" Type="http://schemas.openxmlformats.org/officeDocument/2006/relationships/styles" Target="styles.xml"/><Relationship Id="rId9" Type="http://schemas.openxmlformats.org/officeDocument/2006/relationships/hyperlink" Target="https://www.dot.state.oh.us/Divisions/ContractAdmin/Contracts/Construction/StatewideAverages-ByTrade.pdf" TargetMode="External"/><Relationship Id="rId14" Type="http://schemas.openxmlformats.org/officeDocument/2006/relationships/hyperlink" Target="http://www.das.ohio.gov/Eod/123_2_3_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EffectiveDate xmlns="8542231a-149b-44ba-b5ad-26e803fe8d5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FB8C4CCE8D945B098ABFD4564D61D" ma:contentTypeVersion="2" ma:contentTypeDescription="Create a new document." ma:contentTypeScope="" ma:versionID="c0b83a6ecfddacdc687e9a48d02c6d88">
  <xsd:schema xmlns:xsd="http://www.w3.org/2001/XMLSchema" xmlns:xs="http://www.w3.org/2001/XMLSchema" xmlns:p="http://schemas.microsoft.com/office/2006/metadata/properties" xmlns:ns2="8542231a-149b-44ba-b5ad-26e803fe8d5b" xmlns:ns3="cdf5cfbf-cf86-4eb7-ac31-a9fd0075546e" targetNamespace="http://schemas.microsoft.com/office/2006/metadata/properties" ma:root="true" ma:fieldsID="d52e5b001ce914bbfbaf43b446e505e0" ns2:_="" ns3:_="">
    <xsd:import namespace="8542231a-149b-44ba-b5ad-26e803fe8d5b"/>
    <xsd:import namespace="cdf5cfbf-cf86-4eb7-ac31-a9fd0075546e"/>
    <xsd:element name="properties">
      <xsd:complexType>
        <xsd:sequence>
          <xsd:element name="documentManagement">
            <xsd:complexType>
              <xsd:all>
                <xsd:element ref="ns2:Effectiv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42231a-149b-44ba-b5ad-26e803fe8d5b" elementFormDefault="qualified">
    <xsd:import namespace="http://schemas.microsoft.com/office/2006/documentManagement/types"/>
    <xsd:import namespace="http://schemas.microsoft.com/office/infopath/2007/PartnerControls"/>
    <xsd:element name="EffectiveDate" ma:index="8" nillable="true" ma:displayName="EffectiveDate" ma:format="DateOnly" ma:internalName="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8AE5FE-498E-4AB4-AB6D-595D0FC9CDFE}">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http://purl.org/dc/terms/"/>
    <ds:schemaRef ds:uri="http://schemas.microsoft.com/office/infopath/2007/PartnerControls"/>
    <ds:schemaRef ds:uri="8542231a-149b-44ba-b5ad-26e803fe8d5b"/>
    <ds:schemaRef ds:uri="http://www.w3.org/XML/1998/namespace"/>
  </ds:schemaRefs>
</ds:datastoreItem>
</file>

<file path=customXml/itemProps2.xml><?xml version="1.0" encoding="utf-8"?>
<ds:datastoreItem xmlns:ds="http://schemas.openxmlformats.org/officeDocument/2006/customXml" ds:itemID="{D7AEB8E0-C3EB-41F5-872F-729E38BB7F01}">
  <ds:schemaRefs>
    <ds:schemaRef ds:uri="http://schemas.microsoft.com/sharepoint/v3/contenttype/forms"/>
  </ds:schemaRefs>
</ds:datastoreItem>
</file>

<file path=customXml/itemProps3.xml><?xml version="1.0" encoding="utf-8"?>
<ds:datastoreItem xmlns:ds="http://schemas.openxmlformats.org/officeDocument/2006/customXml" ds:itemID="{CDA8C9BA-7535-4732-86E2-B4CCD764DB5D}"/>
</file>

<file path=docProps/app.xml><?xml version="1.0" encoding="utf-8"?>
<Properties xmlns="http://schemas.openxmlformats.org/officeDocument/2006/extended-properties" xmlns:vt="http://schemas.openxmlformats.org/officeDocument/2006/docPropsVTypes">
  <Template>Normal.dotm</Template>
  <TotalTime>4</TotalTime>
  <Pages>2</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PN 020 – 04/18/2008 - NOTICE OF REQUIREMENT OF AFFIRMATIVE ACTION</vt:lpstr>
    </vt:vector>
  </TitlesOfParts>
  <Company>ODOT</Company>
  <LinksUpToDate>false</LinksUpToDate>
  <CharactersWithSpaces>7314</CharactersWithSpaces>
  <SharedDoc>false</SharedDoc>
  <HLinks>
    <vt:vector size="36" baseType="variant">
      <vt:variant>
        <vt:i4>1048661</vt:i4>
      </vt:variant>
      <vt:variant>
        <vt:i4>15</vt:i4>
      </vt:variant>
      <vt:variant>
        <vt:i4>0</vt:i4>
      </vt:variant>
      <vt:variant>
        <vt:i4>5</vt:i4>
      </vt:variant>
      <vt:variant>
        <vt:lpwstr>http://www.das.ohio.gov/Eod/ccinputform29.htm</vt:lpwstr>
      </vt:variant>
      <vt:variant>
        <vt:lpwstr/>
      </vt:variant>
      <vt:variant>
        <vt:i4>5111905</vt:i4>
      </vt:variant>
      <vt:variant>
        <vt:i4>12</vt:i4>
      </vt:variant>
      <vt:variant>
        <vt:i4>0</vt:i4>
      </vt:variant>
      <vt:variant>
        <vt:i4>5</vt:i4>
      </vt:variant>
      <vt:variant>
        <vt:lpwstr>http://www.das.ohio.gov/Eod/123_2_3_02.htm</vt:lpwstr>
      </vt:variant>
      <vt:variant>
        <vt:lpwstr/>
      </vt:variant>
      <vt:variant>
        <vt:i4>6488182</vt:i4>
      </vt:variant>
      <vt:variant>
        <vt:i4>9</vt:i4>
      </vt:variant>
      <vt:variant>
        <vt:i4>0</vt:i4>
      </vt:variant>
      <vt:variant>
        <vt:i4>5</vt:i4>
      </vt:variant>
      <vt:variant>
        <vt:lpwstr>http://www.dol.gov/esa/ofccp/TAguides/consttag.pdf</vt:lpwstr>
      </vt:variant>
      <vt:variant>
        <vt:lpwstr/>
      </vt:variant>
      <vt:variant>
        <vt:i4>4653135</vt:i4>
      </vt:variant>
      <vt:variant>
        <vt:i4>6</vt:i4>
      </vt:variant>
      <vt:variant>
        <vt:i4>0</vt:i4>
      </vt:variant>
      <vt:variant>
        <vt:i4>5</vt:i4>
      </vt:variant>
      <vt:variant>
        <vt:lpwstr>http://www.dot.state.oh.us/CONTRACT/Census/StatewideAverages-ByTrade.pdf</vt:lpwstr>
      </vt:variant>
      <vt:variant>
        <vt:lpwstr/>
      </vt:variant>
      <vt:variant>
        <vt:i4>5242946</vt:i4>
      </vt:variant>
      <vt:variant>
        <vt:i4>3</vt:i4>
      </vt:variant>
      <vt:variant>
        <vt:i4>0</vt:i4>
      </vt:variant>
      <vt:variant>
        <vt:i4>5</vt:i4>
      </vt:variant>
      <vt:variant>
        <vt:lpwstr>http://www.dot.state.oh.us/CONTRACT/Census/CountyAvailablity-ByTrade.pdf</vt:lpwstr>
      </vt:variant>
      <vt:variant>
        <vt:lpwstr/>
      </vt:variant>
      <vt:variant>
        <vt:i4>2949153</vt:i4>
      </vt:variant>
      <vt:variant>
        <vt:i4>0</vt:i4>
      </vt:variant>
      <vt:variant>
        <vt:i4>0</vt:i4>
      </vt:variant>
      <vt:variant>
        <vt:i4>5</vt:i4>
      </vt:variant>
      <vt:variant>
        <vt:lpwstr>http://www.dot.state.oh.us/contract/census.htm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PN 020 –  11/21/2011 - NOTICE OF REQUIREMENT OF AFFIRMATIVE ACTION TO ENSURE EQUAL EMPLOYMENT OPPORTUNITY</dc:title>
  <dc:creator>ODOT-Contracts</dc:creator>
  <dc:description>Designer’s Note: The need for this note will be determined by the Office of Contracts.</dc:description>
  <cp:lastModifiedBy>Norketta Carter</cp:lastModifiedBy>
  <cp:revision>11</cp:revision>
  <dcterms:created xsi:type="dcterms:W3CDTF">2011-11-21T12:59:00Z</dcterms:created>
  <dcterms:modified xsi:type="dcterms:W3CDTF">2015-12-02T16:35:00Z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0x01010030FFB8C4CCE8D945B098ABFD4564D61D</vt:lpwstr>
  </property>
</Properties>
</file>