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F38D" w14:textId="60F85B09" w:rsidR="00531902" w:rsidRPr="00D210E3" w:rsidRDefault="00EB5CE7" w:rsidP="00DD1DC6">
      <w:pPr>
        <w:pStyle w:val="Heading4"/>
        <w:jc w:val="both"/>
      </w:pPr>
      <w:r w:rsidRPr="00D210E3">
        <w:t xml:space="preserve">PN 520 </w:t>
      </w:r>
      <w:r w:rsidR="00CA1F6A">
        <w:t xml:space="preserve">- </w:t>
      </w:r>
      <w:r w:rsidR="00D868D0">
        <w:t>2022 R</w:t>
      </w:r>
      <w:r w:rsidR="00CA1F6A">
        <w:t>ETROACTIVE</w:t>
      </w:r>
      <w:r w:rsidR="00B93F3F" w:rsidRPr="00D210E3">
        <w:t xml:space="preserve"> </w:t>
      </w:r>
      <w:r w:rsidR="008924D7" w:rsidRPr="00D210E3">
        <w:t>- FUEL</w:t>
      </w:r>
      <w:r w:rsidRPr="00D210E3">
        <w:t xml:space="preserve"> </w:t>
      </w:r>
      <w:r w:rsidR="00112D7E" w:rsidRPr="00D210E3">
        <w:t>PRICE</w:t>
      </w:r>
      <w:r w:rsidRPr="00D210E3">
        <w:t xml:space="preserve"> ADJUSTMENT</w:t>
      </w:r>
    </w:p>
    <w:p w14:paraId="130A254B" w14:textId="77777777" w:rsidR="00EB5CE7" w:rsidRPr="00D210E3" w:rsidRDefault="00EB5CE7" w:rsidP="00DD1DC6">
      <w:pPr>
        <w:tabs>
          <w:tab w:val="left" w:pos="-720"/>
        </w:tabs>
        <w:ind w:left="1440" w:hanging="720"/>
        <w:jc w:val="both"/>
      </w:pPr>
    </w:p>
    <w:p w14:paraId="07456326" w14:textId="77777777" w:rsidR="00EB5CE7" w:rsidRPr="00D210E3" w:rsidRDefault="00D65945" w:rsidP="00DD1DC6">
      <w:pPr>
        <w:tabs>
          <w:tab w:val="left" w:pos="-720"/>
        </w:tabs>
        <w:jc w:val="both"/>
      </w:pPr>
      <w:r w:rsidRPr="00D210E3">
        <w:rPr>
          <w:b/>
        </w:rPr>
        <w:t>General:</w:t>
      </w:r>
      <w:r w:rsidRPr="00D210E3">
        <w:t xml:space="preserve"> </w:t>
      </w:r>
      <w:r w:rsidR="00EB5CE7" w:rsidRPr="00D210E3">
        <w:t xml:space="preserve">This </w:t>
      </w:r>
      <w:r w:rsidR="00FB04FF" w:rsidRPr="00D210E3">
        <w:t>Fuel Price Adjustment (</w:t>
      </w:r>
      <w:proofErr w:type="spellStart"/>
      <w:r w:rsidR="00FB04FF" w:rsidRPr="00D210E3">
        <w:t>Fpa</w:t>
      </w:r>
      <w:proofErr w:type="spellEnd"/>
      <w:r w:rsidR="00FB04FF" w:rsidRPr="00D210E3">
        <w:t xml:space="preserve">) </w:t>
      </w:r>
      <w:r w:rsidR="00EB5CE7" w:rsidRPr="00D210E3">
        <w:t>provision is intended to minimize risk to the Contractor</w:t>
      </w:r>
      <w:r w:rsidR="002B7C2E">
        <w:t xml:space="preserve"> or Design Build Team, (DBT)</w:t>
      </w:r>
      <w:r w:rsidR="00EB5CE7" w:rsidRPr="00D210E3">
        <w:t xml:space="preserve"> due to </w:t>
      </w:r>
      <w:r w:rsidRPr="00D210E3">
        <w:t xml:space="preserve">fuel </w:t>
      </w:r>
      <w:r w:rsidR="00EB5CE7" w:rsidRPr="00D210E3">
        <w:t>price fluctuations that m</w:t>
      </w:r>
      <w:r w:rsidRPr="00D210E3">
        <w:t>ay</w:t>
      </w:r>
      <w:r w:rsidR="00EB5CE7" w:rsidRPr="00D210E3">
        <w:t xml:space="preserve"> occur </w:t>
      </w:r>
      <w:r w:rsidRPr="00D210E3">
        <w:t>during</w:t>
      </w:r>
      <w:r w:rsidR="00EB5CE7" w:rsidRPr="00D210E3">
        <w:t xml:space="preserve"> the Contract.  This provision is not designed to estimate actual quantities of fuel used in construction operations, but to provide a reasonable basis for calculating a fuel price adjustment based on average conditions.</w:t>
      </w:r>
    </w:p>
    <w:p w14:paraId="0BF9656D" w14:textId="77777777" w:rsidR="00EB5CE7" w:rsidRPr="00D210E3" w:rsidRDefault="00EB5CE7" w:rsidP="00DD1DC6">
      <w:pPr>
        <w:tabs>
          <w:tab w:val="left" w:pos="-720"/>
        </w:tabs>
        <w:jc w:val="both"/>
      </w:pPr>
    </w:p>
    <w:p w14:paraId="79B4B80C" w14:textId="2F58156D" w:rsidR="00EB5CE7" w:rsidRPr="00D210E3" w:rsidRDefault="00285D49" w:rsidP="00DD1DC6">
      <w:pPr>
        <w:tabs>
          <w:tab w:val="left" w:pos="-720"/>
        </w:tabs>
        <w:jc w:val="both"/>
      </w:pPr>
      <w:r w:rsidRPr="00D210E3">
        <w:t xml:space="preserve">The </w:t>
      </w:r>
      <w:r w:rsidR="00EB5CE7" w:rsidRPr="00D210E3">
        <w:t xml:space="preserve">Department determines adjustments under the provisions of this </w:t>
      </w:r>
      <w:r w:rsidR="007E71EA" w:rsidRPr="00D210E3">
        <w:t xml:space="preserve">Proposal </w:t>
      </w:r>
      <w:proofErr w:type="gramStart"/>
      <w:r w:rsidR="007E71EA" w:rsidRPr="00D210E3">
        <w:t>Note</w:t>
      </w:r>
      <w:r w:rsidR="00EB5CE7" w:rsidRPr="00D210E3">
        <w:t>, and</w:t>
      </w:r>
      <w:proofErr w:type="gramEnd"/>
      <w:r w:rsidR="00EB5CE7" w:rsidRPr="00D210E3">
        <w:t xml:space="preserve"> presumes that the Contractor</w:t>
      </w:r>
      <w:r w:rsidR="002B7C2E">
        <w:t>/(DBT)</w:t>
      </w:r>
      <w:r w:rsidR="00EB5CE7" w:rsidRPr="00D210E3">
        <w:t xml:space="preserve"> has relied on these provisions when determining unit bid prices.</w:t>
      </w:r>
      <w:r w:rsidR="000B4F44" w:rsidRPr="00D210E3">
        <w:t xml:space="preserve">  The monthly </w:t>
      </w:r>
      <w:r w:rsidR="00B873F9" w:rsidRPr="00D210E3">
        <w:t>application range</w:t>
      </w:r>
      <w:r w:rsidR="00FB04FF" w:rsidRPr="00D210E3">
        <w:t xml:space="preserve"> </w:t>
      </w:r>
      <w:r w:rsidR="005D123A" w:rsidRPr="00D210E3">
        <w:t>for percent change (</w:t>
      </w:r>
      <w:proofErr w:type="spellStart"/>
      <w:r w:rsidR="005D123A" w:rsidRPr="00D210E3">
        <w:t>Mbp</w:t>
      </w:r>
      <w:proofErr w:type="spellEnd"/>
      <w:r w:rsidR="005D123A" w:rsidRPr="00D210E3">
        <w:t>/</w:t>
      </w:r>
      <w:proofErr w:type="spellStart"/>
      <w:r w:rsidR="005D123A" w:rsidRPr="00D210E3">
        <w:t>Cbp</w:t>
      </w:r>
      <w:proofErr w:type="spellEnd"/>
      <w:r w:rsidR="005D123A" w:rsidRPr="00D210E3">
        <w:t>)</w:t>
      </w:r>
      <w:r w:rsidR="00FB04FF" w:rsidRPr="00D210E3">
        <w:t xml:space="preserve"> will not exceed </w:t>
      </w:r>
      <w:r w:rsidR="000E11C9">
        <w:t>100</w:t>
      </w:r>
      <w:r w:rsidR="00FB04FF" w:rsidRPr="00D210E3">
        <w:t xml:space="preserve">% </w:t>
      </w:r>
      <w:r w:rsidR="000B4F44" w:rsidRPr="00D210E3">
        <w:t xml:space="preserve">for a Fuel Price </w:t>
      </w:r>
      <w:r w:rsidR="00F95EA3" w:rsidRPr="00D210E3">
        <w:t xml:space="preserve">Adjustment increase or </w:t>
      </w:r>
      <w:r w:rsidR="00586B7C" w:rsidRPr="00586B7C">
        <w:t xml:space="preserve">75% for a Fuel Price Adjustment </w:t>
      </w:r>
      <w:r w:rsidR="005D123A" w:rsidRPr="00D210E3">
        <w:t>decrease as outlined in Section B</w:t>
      </w:r>
      <w:r w:rsidR="00DF34E1" w:rsidRPr="00D210E3">
        <w:t>, Calculation of Fuel Price Adjustment.</w:t>
      </w:r>
    </w:p>
    <w:p w14:paraId="2505A011" w14:textId="77777777" w:rsidR="006025B3" w:rsidRPr="00D210E3" w:rsidRDefault="006025B3" w:rsidP="00DD1DC6">
      <w:pPr>
        <w:tabs>
          <w:tab w:val="left" w:pos="-720"/>
        </w:tabs>
        <w:jc w:val="both"/>
      </w:pPr>
    </w:p>
    <w:p w14:paraId="63DA81D1" w14:textId="1363B9DE" w:rsidR="00A8719A" w:rsidRPr="00D210E3" w:rsidRDefault="006025B3" w:rsidP="00DD1DC6">
      <w:pPr>
        <w:tabs>
          <w:tab w:val="left" w:pos="-720"/>
        </w:tabs>
        <w:jc w:val="both"/>
      </w:pPr>
      <w:r w:rsidRPr="00D210E3">
        <w:rPr>
          <w:b/>
        </w:rPr>
        <w:t xml:space="preserve">A. </w:t>
      </w:r>
      <w:r w:rsidR="00C7464D" w:rsidRPr="00D210E3">
        <w:rPr>
          <w:b/>
        </w:rPr>
        <w:t>Price Adjustment Criteria:</w:t>
      </w:r>
      <w:r w:rsidRPr="00D210E3">
        <w:t xml:space="preserve">  These requirements provide for a price adjustment</w:t>
      </w:r>
      <w:r w:rsidR="00090C5B" w:rsidRPr="00D210E3">
        <w:t>, positive or negative,</w:t>
      </w:r>
      <w:r w:rsidRPr="00D210E3">
        <w:t xml:space="preserve"> </w:t>
      </w:r>
      <w:r w:rsidR="00090C5B" w:rsidRPr="00D210E3">
        <w:t xml:space="preserve">to </w:t>
      </w:r>
      <w:r w:rsidRPr="00D210E3">
        <w:t>payment</w:t>
      </w:r>
      <w:r w:rsidR="00090C5B" w:rsidRPr="00D210E3">
        <w:t>s</w:t>
      </w:r>
      <w:r w:rsidRPr="00D210E3">
        <w:t xml:space="preserve"> </w:t>
      </w:r>
      <w:r w:rsidR="00090C5B" w:rsidRPr="00D210E3">
        <w:t>due</w:t>
      </w:r>
      <w:r w:rsidRPr="00D210E3">
        <w:t xml:space="preserve"> the Contractor</w:t>
      </w:r>
      <w:r w:rsidR="00016C83">
        <w:t>/(DBT)</w:t>
      </w:r>
      <w:r w:rsidRPr="00D210E3">
        <w:t xml:space="preserve"> for fluctuations in the cost of fuel consumed in the performance of </w:t>
      </w:r>
      <w:r w:rsidR="00285D49" w:rsidRPr="00D210E3">
        <w:t>certain items of work</w:t>
      </w:r>
      <w:r w:rsidRPr="00D210E3">
        <w:t xml:space="preserve">.  </w:t>
      </w:r>
      <w:r w:rsidR="007E2520" w:rsidRPr="007E2520">
        <w:t>The total price adjustment must be more than $400.</w:t>
      </w:r>
      <w:r w:rsidR="007E2520">
        <w:t xml:space="preserve">  </w:t>
      </w:r>
      <w:r w:rsidRPr="00D210E3">
        <w:t xml:space="preserve">These price adjustment provisions apply </w:t>
      </w:r>
      <w:r w:rsidR="00285D49" w:rsidRPr="00D210E3">
        <w:t xml:space="preserve">only </w:t>
      </w:r>
      <w:r w:rsidRPr="00D210E3">
        <w:t xml:space="preserve">to </w:t>
      </w:r>
      <w:r w:rsidR="00285D49" w:rsidRPr="00D210E3">
        <w:t xml:space="preserve">those </w:t>
      </w:r>
      <w:r w:rsidRPr="00D210E3">
        <w:t xml:space="preserve">items in the contract as </w:t>
      </w:r>
      <w:r w:rsidR="00285D49" w:rsidRPr="00D210E3">
        <w:t xml:space="preserve">grouped by category and identified in Table </w:t>
      </w:r>
      <w:r w:rsidR="00946469" w:rsidRPr="00D210E3">
        <w:t>A</w:t>
      </w:r>
      <w:r w:rsidR="00285D49" w:rsidRPr="00D210E3">
        <w:t>-1</w:t>
      </w:r>
      <w:r w:rsidR="00A8719A" w:rsidRPr="00D210E3">
        <w:t>.  All adjustments will be made based on fuel consumption indicated by Table A-1, and no changes will be made for actual consumption rates.</w:t>
      </w:r>
    </w:p>
    <w:p w14:paraId="50B3205E" w14:textId="77777777" w:rsidR="00A8719A" w:rsidRPr="00D210E3" w:rsidRDefault="00A8719A" w:rsidP="00DD1DC6">
      <w:pPr>
        <w:jc w:val="both"/>
      </w:pPr>
    </w:p>
    <w:p w14:paraId="02ED9024" w14:textId="77777777" w:rsidR="006025B3" w:rsidRPr="00D210E3" w:rsidRDefault="006025B3" w:rsidP="00DD1DC6">
      <w:pPr>
        <w:jc w:val="both"/>
      </w:pPr>
      <w:r w:rsidRPr="00D210E3">
        <w:t>Category descriptions and the fuel usage factors which are applicable to each are as follows:</w:t>
      </w:r>
    </w:p>
    <w:tbl>
      <w:tblPr>
        <w:tblpPr w:leftFromText="180" w:rightFromText="180" w:vertAnchor="text" w:horzAnchor="margin" w:tblpY="22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40"/>
        <w:gridCol w:w="1440"/>
        <w:gridCol w:w="1440"/>
        <w:gridCol w:w="1620"/>
      </w:tblGrid>
      <w:tr w:rsidR="00E930A5" w:rsidRPr="00D210E3" w14:paraId="40F8374D" w14:textId="77777777" w:rsidTr="00531902">
        <w:tc>
          <w:tcPr>
            <w:tcW w:w="10008" w:type="dxa"/>
            <w:gridSpan w:val="5"/>
          </w:tcPr>
          <w:p w14:paraId="6EBF6E52" w14:textId="77777777" w:rsidR="00E930A5" w:rsidRPr="00D210E3" w:rsidRDefault="00E930A5" w:rsidP="00531902">
            <w:pPr>
              <w:jc w:val="center"/>
              <w:rPr>
                <w:b/>
              </w:rPr>
            </w:pPr>
            <w:r w:rsidRPr="00D210E3">
              <w:rPr>
                <w:b/>
              </w:rPr>
              <w:t>Fuel Adjustment Categories, Table A-1</w:t>
            </w:r>
          </w:p>
        </w:tc>
      </w:tr>
      <w:tr w:rsidR="00E930A5" w:rsidRPr="00D210E3" w14:paraId="6C469226" w14:textId="77777777" w:rsidTr="000E505A">
        <w:trPr>
          <w:trHeight w:val="611"/>
        </w:trPr>
        <w:tc>
          <w:tcPr>
            <w:tcW w:w="1368" w:type="dxa"/>
            <w:vAlign w:val="center"/>
          </w:tcPr>
          <w:p w14:paraId="0D6E6AF4" w14:textId="77777777" w:rsidR="00E930A5" w:rsidRPr="00D210E3" w:rsidRDefault="00E930A5" w:rsidP="00531902">
            <w:pPr>
              <w:jc w:val="center"/>
              <w:rPr>
                <w:b/>
              </w:rPr>
            </w:pPr>
            <w:r w:rsidRPr="00D210E3">
              <w:rPr>
                <w:b/>
              </w:rPr>
              <w:t>Category</w:t>
            </w:r>
          </w:p>
        </w:tc>
        <w:tc>
          <w:tcPr>
            <w:tcW w:w="4140" w:type="dxa"/>
            <w:vAlign w:val="center"/>
          </w:tcPr>
          <w:p w14:paraId="6009CE48" w14:textId="77777777" w:rsidR="00E930A5" w:rsidRPr="00D210E3" w:rsidRDefault="00E930A5" w:rsidP="00531902">
            <w:pPr>
              <w:jc w:val="center"/>
              <w:rPr>
                <w:b/>
              </w:rPr>
            </w:pPr>
            <w:r w:rsidRPr="00D210E3">
              <w:rPr>
                <w:b/>
              </w:rPr>
              <w:t>Basis of Calculation and Threshold Quantity</w:t>
            </w:r>
          </w:p>
        </w:tc>
        <w:tc>
          <w:tcPr>
            <w:tcW w:w="1440" w:type="dxa"/>
            <w:vAlign w:val="center"/>
          </w:tcPr>
          <w:p w14:paraId="733B9079" w14:textId="77777777" w:rsidR="00E930A5" w:rsidRPr="00D210E3" w:rsidRDefault="00E930A5" w:rsidP="00531902">
            <w:pPr>
              <w:jc w:val="center"/>
              <w:rPr>
                <w:b/>
              </w:rPr>
            </w:pPr>
            <w:r w:rsidRPr="00D210E3">
              <w:rPr>
                <w:b/>
              </w:rPr>
              <w:t>Eligible Items</w:t>
            </w:r>
          </w:p>
        </w:tc>
        <w:tc>
          <w:tcPr>
            <w:tcW w:w="1440" w:type="dxa"/>
            <w:vAlign w:val="center"/>
          </w:tcPr>
          <w:p w14:paraId="4F225683" w14:textId="77777777" w:rsidR="00E930A5" w:rsidRPr="00D210E3" w:rsidRDefault="00E930A5" w:rsidP="00531902">
            <w:pPr>
              <w:jc w:val="center"/>
              <w:rPr>
                <w:b/>
              </w:rPr>
            </w:pPr>
            <w:r w:rsidRPr="00D210E3">
              <w:rPr>
                <w:b/>
              </w:rPr>
              <w:t>Units</w:t>
            </w:r>
          </w:p>
        </w:tc>
        <w:tc>
          <w:tcPr>
            <w:tcW w:w="1620" w:type="dxa"/>
            <w:vAlign w:val="center"/>
          </w:tcPr>
          <w:p w14:paraId="735DB06F" w14:textId="77777777" w:rsidR="00E930A5" w:rsidRPr="00D210E3" w:rsidRDefault="00E930A5" w:rsidP="00531902">
            <w:pPr>
              <w:jc w:val="center"/>
              <w:rPr>
                <w:b/>
              </w:rPr>
            </w:pPr>
            <w:r w:rsidRPr="00D210E3">
              <w:rPr>
                <w:b/>
              </w:rPr>
              <w:t>Fuel Usage Factor</w:t>
            </w:r>
          </w:p>
        </w:tc>
      </w:tr>
      <w:tr w:rsidR="00E930A5" w:rsidRPr="00D210E3" w14:paraId="20811F4C" w14:textId="77777777" w:rsidTr="00531902">
        <w:tc>
          <w:tcPr>
            <w:tcW w:w="1368" w:type="dxa"/>
          </w:tcPr>
          <w:p w14:paraId="6A61B782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Earthwork</w:t>
            </w:r>
          </w:p>
        </w:tc>
        <w:tc>
          <w:tcPr>
            <w:tcW w:w="4140" w:type="dxa"/>
          </w:tcPr>
          <w:p w14:paraId="41C9F23C" w14:textId="27F96EC2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 xml:space="preserve">Apply only to the greater of the sum of all Excavation quantities or the sum of all Borrow and Embankment quantities.  Threshold Quantity* = </w:t>
            </w:r>
            <w:r w:rsidR="00586B7C">
              <w:rPr>
                <w:sz w:val="20"/>
                <w:szCs w:val="20"/>
              </w:rPr>
              <w:t>10</w:t>
            </w:r>
            <w:r w:rsidRPr="00D210E3">
              <w:rPr>
                <w:sz w:val="20"/>
                <w:szCs w:val="20"/>
              </w:rPr>
              <w:t xml:space="preserve">,000 </w:t>
            </w:r>
            <w:proofErr w:type="spellStart"/>
            <w:r w:rsidRPr="00D210E3">
              <w:rPr>
                <w:sz w:val="20"/>
                <w:szCs w:val="20"/>
              </w:rPr>
              <w:t>c.y.</w:t>
            </w:r>
            <w:proofErr w:type="spellEnd"/>
            <w:r w:rsidRPr="00D210E3">
              <w:rPr>
                <w:sz w:val="20"/>
                <w:szCs w:val="20"/>
              </w:rPr>
              <w:t xml:space="preserve">  (</w:t>
            </w:r>
            <w:r w:rsidR="00586B7C">
              <w:rPr>
                <w:sz w:val="20"/>
                <w:szCs w:val="20"/>
              </w:rPr>
              <w:t>7,645.66</w:t>
            </w:r>
            <w:r w:rsidRPr="00D210E3">
              <w:rPr>
                <w:sz w:val="20"/>
                <w:szCs w:val="20"/>
              </w:rPr>
              <w:t xml:space="preserve"> </w:t>
            </w:r>
            <w:proofErr w:type="spellStart"/>
            <w:r w:rsidRPr="00D210E3">
              <w:rPr>
                <w:sz w:val="20"/>
                <w:szCs w:val="20"/>
              </w:rPr>
              <w:t>c.m.</w:t>
            </w:r>
            <w:proofErr w:type="spellEnd"/>
            <w:r w:rsidRPr="00D210E3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7B5EB2DF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203, 204</w:t>
            </w:r>
          </w:p>
        </w:tc>
        <w:tc>
          <w:tcPr>
            <w:tcW w:w="1440" w:type="dxa"/>
          </w:tcPr>
          <w:p w14:paraId="7B01155C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Gallons per cubic yard</w:t>
            </w:r>
          </w:p>
          <w:p w14:paraId="739D7077" w14:textId="5CD16972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</w:t>
            </w:r>
            <w:r w:rsidRPr="00D210E3">
              <w:rPr>
                <w:b/>
                <w:sz w:val="20"/>
                <w:szCs w:val="20"/>
              </w:rPr>
              <w:t>Gallons</w:t>
            </w:r>
            <w:r w:rsidRPr="00D210E3">
              <w:rPr>
                <w:sz w:val="20"/>
                <w:szCs w:val="20"/>
              </w:rPr>
              <w:t xml:space="preserve"> per cubic meter)</w:t>
            </w:r>
          </w:p>
          <w:p w14:paraId="79F083C8" w14:textId="77777777" w:rsidR="00E930A5" w:rsidRPr="00D210E3" w:rsidRDefault="00E930A5" w:rsidP="00791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AFC87EB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0.50</w:t>
            </w:r>
          </w:p>
          <w:p w14:paraId="64F70A60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</w:p>
          <w:p w14:paraId="7455F411" w14:textId="26E1E870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(0.65)</w:t>
            </w:r>
          </w:p>
        </w:tc>
      </w:tr>
      <w:tr w:rsidR="00E930A5" w:rsidRPr="00D210E3" w14:paraId="53549BCD" w14:textId="77777777" w:rsidTr="00531902">
        <w:tc>
          <w:tcPr>
            <w:tcW w:w="1368" w:type="dxa"/>
          </w:tcPr>
          <w:p w14:paraId="149A6879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Aggregate Bases</w:t>
            </w:r>
          </w:p>
        </w:tc>
        <w:tc>
          <w:tcPr>
            <w:tcW w:w="4140" w:type="dxa"/>
          </w:tcPr>
          <w:p w14:paraId="02A6B6D6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 xml:space="preserve">Apply to quantity calculated based on the Method of Measurement and Basis of Payment.  Threshold Quantity* = 2,500 </w:t>
            </w:r>
            <w:proofErr w:type="spellStart"/>
            <w:r w:rsidRPr="00D210E3">
              <w:rPr>
                <w:sz w:val="20"/>
                <w:szCs w:val="20"/>
              </w:rPr>
              <w:t>c.y.</w:t>
            </w:r>
            <w:proofErr w:type="spellEnd"/>
            <w:r w:rsidRPr="00D210E3">
              <w:rPr>
                <w:sz w:val="20"/>
                <w:szCs w:val="20"/>
              </w:rPr>
              <w:t xml:space="preserve">  (1,912 </w:t>
            </w:r>
            <w:proofErr w:type="spellStart"/>
            <w:r w:rsidRPr="00D210E3">
              <w:rPr>
                <w:sz w:val="20"/>
                <w:szCs w:val="20"/>
              </w:rPr>
              <w:t>c.m.</w:t>
            </w:r>
            <w:proofErr w:type="spellEnd"/>
            <w:r w:rsidRPr="00D210E3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0C0F127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304, 307</w:t>
            </w:r>
          </w:p>
        </w:tc>
        <w:tc>
          <w:tcPr>
            <w:tcW w:w="1440" w:type="dxa"/>
          </w:tcPr>
          <w:p w14:paraId="14F054F7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Gallons per cubic yard</w:t>
            </w:r>
          </w:p>
          <w:p w14:paraId="62F85282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</w:t>
            </w:r>
            <w:r w:rsidRPr="00D210E3">
              <w:rPr>
                <w:b/>
                <w:sz w:val="20"/>
                <w:szCs w:val="20"/>
              </w:rPr>
              <w:t>Gallons</w:t>
            </w:r>
            <w:r w:rsidRPr="00D210E3">
              <w:rPr>
                <w:sz w:val="20"/>
                <w:szCs w:val="20"/>
              </w:rPr>
              <w:t xml:space="preserve"> per cubic meter)</w:t>
            </w:r>
          </w:p>
        </w:tc>
        <w:tc>
          <w:tcPr>
            <w:tcW w:w="1620" w:type="dxa"/>
          </w:tcPr>
          <w:p w14:paraId="6B8229B4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0.75</w:t>
            </w:r>
          </w:p>
          <w:p w14:paraId="7B86CE7B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</w:p>
          <w:p w14:paraId="7DAC3AB1" w14:textId="77777777" w:rsidR="00E930A5" w:rsidRPr="00D210E3" w:rsidRDefault="00E930A5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(0.98)</w:t>
            </w:r>
          </w:p>
        </w:tc>
      </w:tr>
      <w:tr w:rsidR="005D0773" w:rsidRPr="00D210E3" w14:paraId="40F83198" w14:textId="77777777" w:rsidTr="00531902">
        <w:tc>
          <w:tcPr>
            <w:tcW w:w="1368" w:type="dxa"/>
          </w:tcPr>
          <w:p w14:paraId="6FE9D8EB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Select Granular Backfill</w:t>
            </w:r>
          </w:p>
        </w:tc>
        <w:tc>
          <w:tcPr>
            <w:tcW w:w="4140" w:type="dxa"/>
          </w:tcPr>
          <w:p w14:paraId="79339A37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Apply to quantity calculated based on the Method of Measurement and Basis of Payment.  Threshol</w:t>
            </w:r>
            <w:r w:rsidR="00606BD4" w:rsidRPr="00D210E3">
              <w:rPr>
                <w:sz w:val="20"/>
                <w:szCs w:val="20"/>
              </w:rPr>
              <w:t xml:space="preserve">d Quantity* = 2,000 </w:t>
            </w:r>
            <w:proofErr w:type="spellStart"/>
            <w:r w:rsidR="00606BD4" w:rsidRPr="00D210E3">
              <w:rPr>
                <w:sz w:val="20"/>
                <w:szCs w:val="20"/>
              </w:rPr>
              <w:t>c.y.</w:t>
            </w:r>
            <w:proofErr w:type="spellEnd"/>
            <w:r w:rsidR="00606BD4" w:rsidRPr="00D210E3">
              <w:rPr>
                <w:sz w:val="20"/>
                <w:szCs w:val="20"/>
              </w:rPr>
              <w:t xml:space="preserve">  (1,529</w:t>
            </w:r>
            <w:r w:rsidRPr="00D210E3">
              <w:rPr>
                <w:sz w:val="20"/>
                <w:szCs w:val="20"/>
              </w:rPr>
              <w:t xml:space="preserve"> </w:t>
            </w:r>
            <w:proofErr w:type="spellStart"/>
            <w:r w:rsidRPr="00D210E3">
              <w:rPr>
                <w:sz w:val="20"/>
                <w:szCs w:val="20"/>
              </w:rPr>
              <w:t>c.m.</w:t>
            </w:r>
            <w:proofErr w:type="spellEnd"/>
            <w:r w:rsidRPr="00D210E3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4BB03115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840</w:t>
            </w:r>
          </w:p>
        </w:tc>
        <w:tc>
          <w:tcPr>
            <w:tcW w:w="1440" w:type="dxa"/>
          </w:tcPr>
          <w:p w14:paraId="4157CB45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Gallons per cubic yard</w:t>
            </w:r>
          </w:p>
          <w:p w14:paraId="601DEB55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</w:t>
            </w:r>
            <w:r w:rsidRPr="00D210E3">
              <w:rPr>
                <w:b/>
                <w:sz w:val="20"/>
                <w:szCs w:val="20"/>
              </w:rPr>
              <w:t>Gallons</w:t>
            </w:r>
            <w:r w:rsidRPr="00D210E3">
              <w:rPr>
                <w:sz w:val="20"/>
                <w:szCs w:val="20"/>
              </w:rPr>
              <w:t xml:space="preserve"> per cubic meter)</w:t>
            </w:r>
          </w:p>
        </w:tc>
        <w:tc>
          <w:tcPr>
            <w:tcW w:w="1620" w:type="dxa"/>
          </w:tcPr>
          <w:p w14:paraId="76DA10D7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0.75</w:t>
            </w:r>
          </w:p>
          <w:p w14:paraId="26C4F6B4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</w:p>
          <w:p w14:paraId="6D390EC3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(0.98)</w:t>
            </w:r>
          </w:p>
        </w:tc>
      </w:tr>
      <w:tr w:rsidR="00680DC8" w:rsidRPr="00D210E3" w14:paraId="646E4F18" w14:textId="77777777" w:rsidTr="008309E5">
        <w:trPr>
          <w:trHeight w:val="1016"/>
        </w:trPr>
        <w:tc>
          <w:tcPr>
            <w:tcW w:w="1368" w:type="dxa"/>
          </w:tcPr>
          <w:p w14:paraId="7BA7C707" w14:textId="2F87A621" w:rsidR="00680DC8" w:rsidRPr="00D210E3" w:rsidRDefault="00680DC8" w:rsidP="008309E5">
            <w:pPr>
              <w:jc w:val="both"/>
              <w:rPr>
                <w:sz w:val="20"/>
                <w:szCs w:val="20"/>
              </w:rPr>
            </w:pPr>
            <w:r w:rsidRPr="00680DC8">
              <w:rPr>
                <w:bCs/>
                <w:sz w:val="20"/>
                <w:szCs w:val="20"/>
              </w:rPr>
              <w:t xml:space="preserve">Pavement </w:t>
            </w:r>
            <w:proofErr w:type="spellStart"/>
            <w:r w:rsidRPr="00680DC8">
              <w:rPr>
                <w:bCs/>
                <w:sz w:val="20"/>
                <w:szCs w:val="20"/>
              </w:rPr>
              <w:t>Planing</w:t>
            </w:r>
            <w:proofErr w:type="spellEnd"/>
          </w:p>
        </w:tc>
        <w:tc>
          <w:tcPr>
            <w:tcW w:w="4140" w:type="dxa"/>
          </w:tcPr>
          <w:p w14:paraId="6E8B5592" w14:textId="4FA241AF" w:rsidR="00680DC8" w:rsidRPr="00D210E3" w:rsidRDefault="00680DC8" w:rsidP="00531902">
            <w:pPr>
              <w:jc w:val="both"/>
              <w:rPr>
                <w:sz w:val="20"/>
                <w:szCs w:val="20"/>
              </w:rPr>
            </w:pPr>
            <w:r w:rsidRPr="00680DC8">
              <w:rPr>
                <w:bCs/>
                <w:sz w:val="20"/>
                <w:szCs w:val="20"/>
              </w:rPr>
              <w:t xml:space="preserve">Apply to quantity based upon Method of Measurement and Basis of Payment.  Threshold Quantity* = 1,200 </w:t>
            </w:r>
            <w:proofErr w:type="spellStart"/>
            <w:r w:rsidRPr="00680DC8">
              <w:rPr>
                <w:bCs/>
                <w:sz w:val="20"/>
                <w:szCs w:val="20"/>
              </w:rPr>
              <w:t>s.y</w:t>
            </w:r>
            <w:proofErr w:type="spellEnd"/>
            <w:r w:rsidRPr="00680DC8">
              <w:rPr>
                <w:bCs/>
                <w:sz w:val="20"/>
                <w:szCs w:val="20"/>
              </w:rPr>
              <w:t>.</w:t>
            </w:r>
            <w:r w:rsidR="007B5D32">
              <w:rPr>
                <w:bCs/>
                <w:sz w:val="20"/>
                <w:szCs w:val="20"/>
              </w:rPr>
              <w:t xml:space="preserve"> </w:t>
            </w:r>
            <w:r w:rsidR="001A40C4">
              <w:rPr>
                <w:bCs/>
                <w:sz w:val="20"/>
                <w:szCs w:val="20"/>
              </w:rPr>
              <w:t xml:space="preserve"> </w:t>
            </w:r>
            <w:r w:rsidR="007B5D32">
              <w:rPr>
                <w:bCs/>
                <w:sz w:val="20"/>
                <w:szCs w:val="20"/>
              </w:rPr>
              <w:t xml:space="preserve">(103.35 </w:t>
            </w:r>
            <w:proofErr w:type="spellStart"/>
            <w:r w:rsidR="007B5D32">
              <w:rPr>
                <w:bCs/>
                <w:sz w:val="20"/>
                <w:szCs w:val="20"/>
              </w:rPr>
              <w:t>s.m</w:t>
            </w:r>
            <w:proofErr w:type="spellEnd"/>
            <w:r w:rsidR="007B5D32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14:paraId="29ECCB22" w14:textId="5B0D3FAD" w:rsidR="00680DC8" w:rsidRPr="00680DC8" w:rsidRDefault="00680DC8" w:rsidP="00680DC8">
            <w:pPr>
              <w:jc w:val="both"/>
              <w:rPr>
                <w:bCs/>
                <w:sz w:val="20"/>
                <w:szCs w:val="20"/>
              </w:rPr>
            </w:pPr>
            <w:r w:rsidRPr="00680DC8">
              <w:rPr>
                <w:bCs/>
                <w:sz w:val="20"/>
                <w:szCs w:val="20"/>
              </w:rPr>
              <w:t>254</w:t>
            </w:r>
            <w:ins w:id="0" w:author="Clint Bishop" w:date="2022-11-14T11:18:00Z">
              <w:r w:rsidR="004729FB">
                <w:rPr>
                  <w:bCs/>
                  <w:sz w:val="20"/>
                  <w:szCs w:val="20"/>
                </w:rPr>
                <w:t>, 897</w:t>
              </w:r>
            </w:ins>
          </w:p>
          <w:p w14:paraId="7C39AF17" w14:textId="77777777" w:rsidR="00680DC8" w:rsidRPr="00680DC8" w:rsidRDefault="00680DC8" w:rsidP="00680DC8">
            <w:pPr>
              <w:jc w:val="both"/>
              <w:rPr>
                <w:bCs/>
                <w:sz w:val="20"/>
                <w:szCs w:val="20"/>
              </w:rPr>
            </w:pPr>
          </w:p>
          <w:p w14:paraId="725EAFF5" w14:textId="77777777" w:rsidR="00680DC8" w:rsidRPr="00D210E3" w:rsidRDefault="00680DC8" w:rsidP="005319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7FE4182" w14:textId="0FD8EF98" w:rsidR="001D5808" w:rsidRDefault="00680DC8" w:rsidP="00680DC8">
            <w:pPr>
              <w:jc w:val="both"/>
              <w:rPr>
                <w:sz w:val="20"/>
                <w:szCs w:val="20"/>
              </w:rPr>
            </w:pPr>
            <w:r w:rsidRPr="00E20AB8">
              <w:rPr>
                <w:sz w:val="20"/>
                <w:szCs w:val="20"/>
              </w:rPr>
              <w:t xml:space="preserve">Gallons per </w:t>
            </w:r>
            <w:r w:rsidR="00586B7C">
              <w:rPr>
                <w:sz w:val="20"/>
                <w:szCs w:val="20"/>
              </w:rPr>
              <w:t>cubic</w:t>
            </w:r>
            <w:r w:rsidR="00E20AB8" w:rsidRPr="00E20AB8">
              <w:rPr>
                <w:sz w:val="20"/>
                <w:szCs w:val="20"/>
              </w:rPr>
              <w:t xml:space="preserve"> </w:t>
            </w:r>
            <w:r w:rsidR="001D5808">
              <w:rPr>
                <w:sz w:val="20"/>
                <w:szCs w:val="20"/>
              </w:rPr>
              <w:t>y</w:t>
            </w:r>
            <w:r w:rsidR="00E20AB8" w:rsidRPr="00E20AB8">
              <w:rPr>
                <w:sz w:val="20"/>
                <w:szCs w:val="20"/>
              </w:rPr>
              <w:t>ard</w:t>
            </w:r>
          </w:p>
          <w:p w14:paraId="359135D4" w14:textId="106C49E0" w:rsidR="00680DC8" w:rsidRPr="00D210E3" w:rsidRDefault="00680DC8" w:rsidP="00680DC8">
            <w:pPr>
              <w:jc w:val="both"/>
              <w:rPr>
                <w:sz w:val="20"/>
                <w:szCs w:val="20"/>
              </w:rPr>
            </w:pPr>
            <w:r w:rsidRPr="00E20AB8">
              <w:rPr>
                <w:sz w:val="20"/>
                <w:szCs w:val="20"/>
              </w:rPr>
              <w:t>(Gallons per</w:t>
            </w:r>
            <w:r w:rsidR="00BD0CAE" w:rsidRPr="00E20AB8">
              <w:rPr>
                <w:sz w:val="20"/>
                <w:szCs w:val="20"/>
              </w:rPr>
              <w:t xml:space="preserve"> </w:t>
            </w:r>
            <w:r w:rsidR="00586B7C">
              <w:rPr>
                <w:sz w:val="20"/>
                <w:szCs w:val="20"/>
              </w:rPr>
              <w:t>cubic</w:t>
            </w:r>
            <w:r w:rsidR="00E20AB8" w:rsidRPr="00E20AB8">
              <w:rPr>
                <w:sz w:val="20"/>
                <w:szCs w:val="20"/>
              </w:rPr>
              <w:t xml:space="preserve"> </w:t>
            </w:r>
            <w:proofErr w:type="gramStart"/>
            <w:r w:rsidR="00E20AB8" w:rsidRPr="00E20AB8">
              <w:rPr>
                <w:sz w:val="20"/>
                <w:szCs w:val="20"/>
              </w:rPr>
              <w:t>meter</w:t>
            </w:r>
            <w:r w:rsidRPr="00E20AB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20" w:type="dxa"/>
          </w:tcPr>
          <w:p w14:paraId="10AB0896" w14:textId="255ADDEF" w:rsidR="00680DC8" w:rsidRPr="00680DC8" w:rsidRDefault="00680DC8" w:rsidP="008309E5">
            <w:pPr>
              <w:jc w:val="both"/>
              <w:rPr>
                <w:sz w:val="20"/>
                <w:szCs w:val="20"/>
              </w:rPr>
            </w:pPr>
            <w:r w:rsidRPr="00680DC8">
              <w:rPr>
                <w:sz w:val="20"/>
                <w:szCs w:val="20"/>
              </w:rPr>
              <w:t>0.</w:t>
            </w:r>
            <w:r w:rsidR="00586B7C">
              <w:rPr>
                <w:sz w:val="20"/>
                <w:szCs w:val="20"/>
              </w:rPr>
              <w:t>90</w:t>
            </w:r>
          </w:p>
          <w:p w14:paraId="0C751752" w14:textId="77777777" w:rsidR="00680DC8" w:rsidRPr="00680DC8" w:rsidRDefault="00680DC8" w:rsidP="008309E5">
            <w:pPr>
              <w:jc w:val="both"/>
              <w:rPr>
                <w:sz w:val="20"/>
                <w:szCs w:val="20"/>
              </w:rPr>
            </w:pPr>
          </w:p>
          <w:p w14:paraId="3C65F22F" w14:textId="77777777" w:rsidR="00680DC8" w:rsidRDefault="00680DC8" w:rsidP="008309E5">
            <w:pPr>
              <w:jc w:val="both"/>
              <w:rPr>
                <w:sz w:val="20"/>
                <w:szCs w:val="20"/>
              </w:rPr>
            </w:pPr>
          </w:p>
          <w:p w14:paraId="1ECAC82E" w14:textId="2A00DF36" w:rsidR="00E20AB8" w:rsidRPr="00D210E3" w:rsidRDefault="00E20AB8" w:rsidP="00830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86B7C">
              <w:rPr>
                <w:sz w:val="20"/>
                <w:szCs w:val="20"/>
              </w:rPr>
              <w:t>69</w:t>
            </w:r>
          </w:p>
        </w:tc>
      </w:tr>
      <w:tr w:rsidR="005D0773" w:rsidRPr="00D210E3" w14:paraId="1B5159CF" w14:textId="77777777" w:rsidTr="00531902">
        <w:tc>
          <w:tcPr>
            <w:tcW w:w="1368" w:type="dxa"/>
          </w:tcPr>
          <w:p w14:paraId="0C937DA5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Flexible Bases and Pavements</w:t>
            </w:r>
          </w:p>
        </w:tc>
        <w:tc>
          <w:tcPr>
            <w:tcW w:w="4140" w:type="dxa"/>
          </w:tcPr>
          <w:p w14:paraId="1147EC39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 xml:space="preserve">Apply to quantity calculated based on the Method of Measurement and Basis of Payment.  Threshold Quantity* = 1,200 </w:t>
            </w:r>
            <w:proofErr w:type="spellStart"/>
            <w:r w:rsidRPr="00D210E3">
              <w:rPr>
                <w:sz w:val="20"/>
                <w:szCs w:val="20"/>
              </w:rPr>
              <w:t>c.y.</w:t>
            </w:r>
            <w:proofErr w:type="spellEnd"/>
            <w:r w:rsidRPr="00D210E3">
              <w:rPr>
                <w:sz w:val="20"/>
                <w:szCs w:val="20"/>
              </w:rPr>
              <w:t xml:space="preserve"> (917 </w:t>
            </w:r>
            <w:proofErr w:type="spellStart"/>
            <w:r w:rsidRPr="00D210E3">
              <w:rPr>
                <w:sz w:val="20"/>
                <w:szCs w:val="20"/>
              </w:rPr>
              <w:t>c.m.</w:t>
            </w:r>
            <w:proofErr w:type="spellEnd"/>
            <w:r w:rsidRPr="00D210E3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0F3E12EA" w14:textId="39D2C241" w:rsidR="005D0773" w:rsidRPr="00D210E3" w:rsidRDefault="005D0773" w:rsidP="00FA2A0B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 xml:space="preserve">301, </w:t>
            </w:r>
            <w:proofErr w:type="gramStart"/>
            <w:r w:rsidRPr="00D210E3">
              <w:rPr>
                <w:sz w:val="20"/>
                <w:szCs w:val="20"/>
              </w:rPr>
              <w:t>302,  424</w:t>
            </w:r>
            <w:proofErr w:type="gramEnd"/>
            <w:r w:rsidRPr="00D210E3">
              <w:rPr>
                <w:sz w:val="20"/>
                <w:szCs w:val="20"/>
              </w:rPr>
              <w:t xml:space="preserve">, </w:t>
            </w:r>
            <w:r w:rsidR="00B80C7B">
              <w:rPr>
                <w:sz w:val="20"/>
                <w:szCs w:val="20"/>
              </w:rPr>
              <w:t xml:space="preserve">441, </w:t>
            </w:r>
            <w:r w:rsidRPr="00D210E3">
              <w:rPr>
                <w:sz w:val="20"/>
                <w:szCs w:val="20"/>
              </w:rPr>
              <w:t xml:space="preserve">442, 443, 446, 448, </w:t>
            </w:r>
            <w:r w:rsidR="00156CFD">
              <w:rPr>
                <w:sz w:val="20"/>
                <w:szCs w:val="20"/>
              </w:rPr>
              <w:t xml:space="preserve">614, 615, </w:t>
            </w:r>
            <w:r w:rsidRPr="00D210E3">
              <w:rPr>
                <w:sz w:val="20"/>
                <w:szCs w:val="20"/>
              </w:rPr>
              <w:t xml:space="preserve">803, </w:t>
            </w:r>
            <w:r w:rsidR="00156CFD">
              <w:rPr>
                <w:sz w:val="20"/>
                <w:szCs w:val="20"/>
              </w:rPr>
              <w:t xml:space="preserve">806, </w:t>
            </w:r>
            <w:r w:rsidRPr="00D210E3">
              <w:rPr>
                <w:sz w:val="20"/>
                <w:szCs w:val="20"/>
              </w:rPr>
              <w:t xml:space="preserve">826, </w:t>
            </w:r>
            <w:r w:rsidR="00BF28A9">
              <w:rPr>
                <w:sz w:val="20"/>
                <w:szCs w:val="20"/>
              </w:rPr>
              <w:t xml:space="preserve">851, </w:t>
            </w:r>
            <w:r w:rsidRPr="00D210E3">
              <w:rPr>
                <w:sz w:val="20"/>
                <w:szCs w:val="20"/>
              </w:rPr>
              <w:t>857,</w:t>
            </w:r>
            <w:r w:rsidR="007568DF">
              <w:rPr>
                <w:sz w:val="20"/>
                <w:szCs w:val="20"/>
              </w:rPr>
              <w:t xml:space="preserve"> 860,</w:t>
            </w:r>
            <w:r w:rsidRPr="00D210E3">
              <w:rPr>
                <w:sz w:val="20"/>
                <w:szCs w:val="20"/>
              </w:rPr>
              <w:t xml:space="preserve"> 880</w:t>
            </w:r>
          </w:p>
        </w:tc>
        <w:tc>
          <w:tcPr>
            <w:tcW w:w="1440" w:type="dxa"/>
          </w:tcPr>
          <w:p w14:paraId="5B684411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Gallons per cubic yard</w:t>
            </w:r>
          </w:p>
          <w:p w14:paraId="4A082EB2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</w:t>
            </w:r>
            <w:r w:rsidRPr="00D210E3">
              <w:rPr>
                <w:b/>
                <w:sz w:val="20"/>
                <w:szCs w:val="20"/>
              </w:rPr>
              <w:t>Gallons</w:t>
            </w:r>
            <w:r w:rsidRPr="00D210E3">
              <w:rPr>
                <w:sz w:val="20"/>
                <w:szCs w:val="20"/>
              </w:rPr>
              <w:t xml:space="preserve"> per cubic meter)</w:t>
            </w:r>
          </w:p>
        </w:tc>
        <w:tc>
          <w:tcPr>
            <w:tcW w:w="1620" w:type="dxa"/>
          </w:tcPr>
          <w:p w14:paraId="36F4396F" w14:textId="24A52D94" w:rsidR="005D0773" w:rsidRPr="00D210E3" w:rsidRDefault="00275F9D" w:rsidP="0053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  <w:p w14:paraId="524C17D6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</w:p>
          <w:p w14:paraId="4C3B55A4" w14:textId="703C20BE" w:rsidR="005D0773" w:rsidRPr="00D210E3" w:rsidRDefault="005D0773" w:rsidP="0096001A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</w:t>
            </w:r>
            <w:r w:rsidR="00316619">
              <w:rPr>
                <w:sz w:val="20"/>
                <w:szCs w:val="20"/>
              </w:rPr>
              <w:t>2.22</w:t>
            </w:r>
            <w:r w:rsidRPr="00D210E3">
              <w:rPr>
                <w:sz w:val="20"/>
                <w:szCs w:val="20"/>
              </w:rPr>
              <w:t>)</w:t>
            </w:r>
          </w:p>
        </w:tc>
      </w:tr>
      <w:tr w:rsidR="005D0773" w:rsidRPr="00D210E3" w14:paraId="1E5F466D" w14:textId="77777777" w:rsidTr="00531902">
        <w:tc>
          <w:tcPr>
            <w:tcW w:w="1368" w:type="dxa"/>
          </w:tcPr>
          <w:p w14:paraId="1AEF1CE3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Rigid Bases and Pavements</w:t>
            </w:r>
          </w:p>
        </w:tc>
        <w:tc>
          <w:tcPr>
            <w:tcW w:w="4140" w:type="dxa"/>
          </w:tcPr>
          <w:p w14:paraId="6233FD44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 xml:space="preserve">Apply to quantity calculated based on the Method of Measurement and Basis of Payment.  Threshold Quantity* = 1,200 </w:t>
            </w:r>
            <w:proofErr w:type="spellStart"/>
            <w:r w:rsidRPr="00D210E3">
              <w:rPr>
                <w:sz w:val="20"/>
                <w:szCs w:val="20"/>
              </w:rPr>
              <w:t>c.y.</w:t>
            </w:r>
            <w:proofErr w:type="spellEnd"/>
            <w:r w:rsidRPr="00D210E3">
              <w:rPr>
                <w:sz w:val="20"/>
                <w:szCs w:val="20"/>
              </w:rPr>
              <w:t xml:space="preserve"> (917 </w:t>
            </w:r>
            <w:proofErr w:type="spellStart"/>
            <w:r w:rsidRPr="00D210E3">
              <w:rPr>
                <w:sz w:val="20"/>
                <w:szCs w:val="20"/>
              </w:rPr>
              <w:t>c.m.</w:t>
            </w:r>
            <w:proofErr w:type="spellEnd"/>
            <w:r w:rsidRPr="00D210E3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7F87FA82" w14:textId="77777777" w:rsidR="005D0773" w:rsidRPr="00D210E3" w:rsidRDefault="005D0773" w:rsidP="00FA2A0B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 xml:space="preserve">305, 306, 451, 452, 526, 884, </w:t>
            </w:r>
            <w:r w:rsidR="005348AC" w:rsidRPr="00D21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EA24125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Gallons per cubic yard</w:t>
            </w:r>
          </w:p>
          <w:p w14:paraId="51A9DBEB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</w:t>
            </w:r>
            <w:r w:rsidRPr="00D210E3">
              <w:rPr>
                <w:b/>
                <w:sz w:val="20"/>
                <w:szCs w:val="20"/>
              </w:rPr>
              <w:t>Gallons</w:t>
            </w:r>
            <w:r w:rsidRPr="00D210E3">
              <w:rPr>
                <w:sz w:val="20"/>
                <w:szCs w:val="20"/>
              </w:rPr>
              <w:t xml:space="preserve"> per cubic meter)</w:t>
            </w:r>
          </w:p>
        </w:tc>
        <w:tc>
          <w:tcPr>
            <w:tcW w:w="1620" w:type="dxa"/>
          </w:tcPr>
          <w:p w14:paraId="7C66980A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1.00</w:t>
            </w:r>
          </w:p>
          <w:p w14:paraId="06E3B764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</w:p>
          <w:p w14:paraId="68FF1F43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(1.31)</w:t>
            </w:r>
          </w:p>
        </w:tc>
      </w:tr>
      <w:tr w:rsidR="005D0773" w:rsidRPr="00D210E3" w14:paraId="3A5CB854" w14:textId="77777777" w:rsidTr="00531902">
        <w:tc>
          <w:tcPr>
            <w:tcW w:w="1368" w:type="dxa"/>
          </w:tcPr>
          <w:p w14:paraId="481D8B74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Structural Concrete</w:t>
            </w:r>
          </w:p>
        </w:tc>
        <w:tc>
          <w:tcPr>
            <w:tcW w:w="4140" w:type="dxa"/>
          </w:tcPr>
          <w:p w14:paraId="307BC266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 xml:space="preserve">Apply to quantity calculated based on the Method of Measurement and Basis of Payment.  Threshold Quantity* = 350 </w:t>
            </w:r>
            <w:proofErr w:type="spellStart"/>
            <w:r w:rsidRPr="00D210E3">
              <w:rPr>
                <w:sz w:val="20"/>
                <w:szCs w:val="20"/>
              </w:rPr>
              <w:t>c.y.</w:t>
            </w:r>
            <w:proofErr w:type="spellEnd"/>
            <w:r w:rsidRPr="00D210E3">
              <w:rPr>
                <w:sz w:val="20"/>
                <w:szCs w:val="20"/>
              </w:rPr>
              <w:t xml:space="preserve"> (268 </w:t>
            </w:r>
            <w:proofErr w:type="spellStart"/>
            <w:r w:rsidRPr="00D210E3">
              <w:rPr>
                <w:sz w:val="20"/>
                <w:szCs w:val="20"/>
              </w:rPr>
              <w:t>c.m.</w:t>
            </w:r>
            <w:proofErr w:type="spellEnd"/>
            <w:r w:rsidRPr="00D210E3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16DD940E" w14:textId="77777777" w:rsidR="005D0773" w:rsidRPr="00D210E3" w:rsidRDefault="005D0773" w:rsidP="00FA2A0B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511, 524, 842, 892</w:t>
            </w:r>
          </w:p>
        </w:tc>
        <w:tc>
          <w:tcPr>
            <w:tcW w:w="1440" w:type="dxa"/>
          </w:tcPr>
          <w:p w14:paraId="4D859E20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Gallons per cubic yard</w:t>
            </w:r>
          </w:p>
          <w:p w14:paraId="1A0FFE94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</w:t>
            </w:r>
            <w:r w:rsidRPr="00D210E3">
              <w:rPr>
                <w:b/>
                <w:sz w:val="20"/>
                <w:szCs w:val="20"/>
              </w:rPr>
              <w:t>Gallons</w:t>
            </w:r>
            <w:r w:rsidRPr="00D210E3">
              <w:rPr>
                <w:sz w:val="20"/>
                <w:szCs w:val="20"/>
              </w:rPr>
              <w:t xml:space="preserve"> per cubic meter)</w:t>
            </w:r>
          </w:p>
        </w:tc>
        <w:tc>
          <w:tcPr>
            <w:tcW w:w="1620" w:type="dxa"/>
          </w:tcPr>
          <w:p w14:paraId="72A63C25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4.00</w:t>
            </w:r>
          </w:p>
          <w:p w14:paraId="6E5E431C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</w:p>
          <w:p w14:paraId="31418A20" w14:textId="77777777" w:rsidR="005D0773" w:rsidRPr="00D210E3" w:rsidRDefault="005D0773" w:rsidP="00531902">
            <w:pPr>
              <w:jc w:val="both"/>
              <w:rPr>
                <w:sz w:val="20"/>
                <w:szCs w:val="20"/>
              </w:rPr>
            </w:pPr>
            <w:r w:rsidRPr="00D210E3">
              <w:rPr>
                <w:sz w:val="20"/>
                <w:szCs w:val="20"/>
              </w:rPr>
              <w:t>(5.23)</w:t>
            </w:r>
          </w:p>
        </w:tc>
      </w:tr>
      <w:tr w:rsidR="00F61FFE" w:rsidRPr="00D210E3" w14:paraId="455D3BD9" w14:textId="77777777" w:rsidTr="00C16807">
        <w:trPr>
          <w:trHeight w:val="886"/>
        </w:trPr>
        <w:tc>
          <w:tcPr>
            <w:tcW w:w="1368" w:type="dxa"/>
          </w:tcPr>
          <w:p w14:paraId="2B94C31D" w14:textId="33F0417E" w:rsidR="00F61FFE" w:rsidRPr="00D210E3" w:rsidRDefault="006A00D7" w:rsidP="0053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Rock Channel Protection</w:t>
            </w:r>
          </w:p>
        </w:tc>
        <w:tc>
          <w:tcPr>
            <w:tcW w:w="4140" w:type="dxa"/>
          </w:tcPr>
          <w:p w14:paraId="050DF97E" w14:textId="33612EDA" w:rsidR="00F61FFE" w:rsidRPr="00D210E3" w:rsidRDefault="00F61FFE" w:rsidP="00531902">
            <w:pPr>
              <w:jc w:val="both"/>
              <w:rPr>
                <w:sz w:val="20"/>
                <w:szCs w:val="20"/>
              </w:rPr>
            </w:pPr>
            <w:r w:rsidRPr="00F61FFE">
              <w:rPr>
                <w:sz w:val="20"/>
                <w:szCs w:val="20"/>
              </w:rPr>
              <w:t xml:space="preserve">Apply to quantity calculated based on the Method of Measurement and Basis of Payment.  Threshold Quantity* = </w:t>
            </w:r>
            <w:r w:rsidR="006A00D7">
              <w:rPr>
                <w:sz w:val="20"/>
                <w:szCs w:val="20"/>
              </w:rPr>
              <w:t>2</w:t>
            </w:r>
            <w:r w:rsidR="000C1FB1">
              <w:rPr>
                <w:sz w:val="20"/>
                <w:szCs w:val="20"/>
              </w:rPr>
              <w:t>50</w:t>
            </w:r>
            <w:r w:rsidR="006A00D7">
              <w:rPr>
                <w:sz w:val="20"/>
                <w:szCs w:val="20"/>
              </w:rPr>
              <w:t xml:space="preserve"> </w:t>
            </w:r>
            <w:proofErr w:type="spellStart"/>
            <w:r w:rsidR="006A00D7">
              <w:rPr>
                <w:sz w:val="20"/>
                <w:szCs w:val="20"/>
              </w:rPr>
              <w:t>c.y.</w:t>
            </w:r>
            <w:proofErr w:type="spellEnd"/>
            <w:r w:rsidR="006A00D7">
              <w:rPr>
                <w:sz w:val="20"/>
                <w:szCs w:val="20"/>
              </w:rPr>
              <w:t xml:space="preserve"> </w:t>
            </w:r>
            <w:r w:rsidR="001A40C4">
              <w:rPr>
                <w:sz w:val="20"/>
                <w:szCs w:val="20"/>
              </w:rPr>
              <w:t xml:space="preserve"> </w:t>
            </w:r>
            <w:r w:rsidR="006A00D7">
              <w:rPr>
                <w:sz w:val="20"/>
                <w:szCs w:val="20"/>
              </w:rPr>
              <w:t xml:space="preserve">(1,529 </w:t>
            </w:r>
            <w:proofErr w:type="spellStart"/>
            <w:r w:rsidR="006A00D7">
              <w:rPr>
                <w:sz w:val="20"/>
                <w:szCs w:val="20"/>
              </w:rPr>
              <w:t>c.m.</w:t>
            </w:r>
            <w:proofErr w:type="spellEnd"/>
            <w:r w:rsidR="006A00D7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042914F8" w14:textId="459DA68C" w:rsidR="00F61FFE" w:rsidRPr="00D210E3" w:rsidRDefault="006A00D7" w:rsidP="00FA2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440" w:type="dxa"/>
          </w:tcPr>
          <w:p w14:paraId="5050EA25" w14:textId="205420E3" w:rsidR="00F61FFE" w:rsidRDefault="00C16807" w:rsidP="0053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Gallons per </w:t>
            </w:r>
            <w:r w:rsidR="006A00D7">
              <w:rPr>
                <w:sz w:val="20"/>
                <w:szCs w:val="20"/>
              </w:rPr>
              <w:t>cubic yard</w:t>
            </w:r>
          </w:p>
          <w:p w14:paraId="3716186E" w14:textId="7B952D66" w:rsidR="000E505A" w:rsidRPr="00D210E3" w:rsidRDefault="000E505A" w:rsidP="0053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E505A">
              <w:rPr>
                <w:b/>
                <w:bCs/>
                <w:sz w:val="20"/>
                <w:szCs w:val="20"/>
              </w:rPr>
              <w:t>Gallons</w:t>
            </w:r>
            <w:r>
              <w:rPr>
                <w:sz w:val="20"/>
                <w:szCs w:val="20"/>
              </w:rPr>
              <w:t xml:space="preserve"> per </w:t>
            </w:r>
            <w:r w:rsidR="006A00D7">
              <w:rPr>
                <w:sz w:val="20"/>
                <w:szCs w:val="20"/>
              </w:rPr>
              <w:t>cubic meter)</w:t>
            </w:r>
          </w:p>
        </w:tc>
        <w:tc>
          <w:tcPr>
            <w:tcW w:w="1620" w:type="dxa"/>
          </w:tcPr>
          <w:p w14:paraId="00196B3B" w14:textId="6F13F731" w:rsidR="00F61FFE" w:rsidRDefault="008422E9" w:rsidP="0053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="00FC4762">
              <w:rPr>
                <w:sz w:val="20"/>
                <w:szCs w:val="20"/>
              </w:rPr>
              <w:t>5</w:t>
            </w:r>
          </w:p>
          <w:p w14:paraId="26C211F9" w14:textId="77777777" w:rsidR="00680DC8" w:rsidRDefault="00680DC8" w:rsidP="00531902">
            <w:pPr>
              <w:jc w:val="both"/>
              <w:rPr>
                <w:sz w:val="20"/>
                <w:szCs w:val="20"/>
              </w:rPr>
            </w:pPr>
          </w:p>
          <w:p w14:paraId="65B3FF7D" w14:textId="5A740F02" w:rsidR="00680DC8" w:rsidRPr="00D210E3" w:rsidRDefault="008422E9" w:rsidP="0053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</w:t>
            </w:r>
            <w:r w:rsidR="00E86E33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)</w:t>
            </w:r>
          </w:p>
        </w:tc>
      </w:tr>
      <w:tr w:rsidR="00C16807" w:rsidRPr="00D210E3" w14:paraId="27F50630" w14:textId="77777777" w:rsidTr="00C16807">
        <w:trPr>
          <w:trHeight w:val="904"/>
        </w:trPr>
        <w:tc>
          <w:tcPr>
            <w:tcW w:w="1368" w:type="dxa"/>
          </w:tcPr>
          <w:p w14:paraId="2186E067" w14:textId="0C94B6EB" w:rsidR="00C16807" w:rsidRDefault="00C16807" w:rsidP="0053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Markings</w:t>
            </w:r>
          </w:p>
        </w:tc>
        <w:tc>
          <w:tcPr>
            <w:tcW w:w="4140" w:type="dxa"/>
          </w:tcPr>
          <w:p w14:paraId="4E5B8E5B" w14:textId="67EDF313" w:rsidR="00C16807" w:rsidRPr="00F61FFE" w:rsidRDefault="00C16807" w:rsidP="00531902">
            <w:pPr>
              <w:jc w:val="both"/>
              <w:rPr>
                <w:sz w:val="20"/>
                <w:szCs w:val="20"/>
              </w:rPr>
            </w:pPr>
            <w:r w:rsidRPr="00C16807">
              <w:rPr>
                <w:sz w:val="20"/>
                <w:szCs w:val="20"/>
              </w:rPr>
              <w:t xml:space="preserve">Apply to quantity calculated based on the Method of Measurement and Basis of Payment.  Threshold Quantity* = </w:t>
            </w:r>
            <w:r w:rsidR="00070F53">
              <w:rPr>
                <w:sz w:val="20"/>
                <w:szCs w:val="20"/>
              </w:rPr>
              <w:t xml:space="preserve">4.0 </w:t>
            </w:r>
            <w:proofErr w:type="gramStart"/>
            <w:r w:rsidR="00070F53">
              <w:rPr>
                <w:sz w:val="20"/>
                <w:szCs w:val="20"/>
              </w:rPr>
              <w:t>mile</w:t>
            </w:r>
            <w:r w:rsidR="007B5D32">
              <w:rPr>
                <w:sz w:val="20"/>
                <w:szCs w:val="20"/>
              </w:rPr>
              <w:t xml:space="preserve"> </w:t>
            </w:r>
            <w:r w:rsidR="001A40C4">
              <w:rPr>
                <w:sz w:val="20"/>
                <w:szCs w:val="20"/>
              </w:rPr>
              <w:t xml:space="preserve"> </w:t>
            </w:r>
            <w:r w:rsidR="007B5D32">
              <w:rPr>
                <w:sz w:val="20"/>
                <w:szCs w:val="20"/>
              </w:rPr>
              <w:t>(</w:t>
            </w:r>
            <w:proofErr w:type="gramEnd"/>
            <w:r w:rsidR="001A40C4">
              <w:rPr>
                <w:sz w:val="20"/>
                <w:szCs w:val="20"/>
              </w:rPr>
              <w:t xml:space="preserve">6.44 </w:t>
            </w:r>
            <w:proofErr w:type="spellStart"/>
            <w:r w:rsidR="001A40C4">
              <w:rPr>
                <w:sz w:val="20"/>
                <w:szCs w:val="20"/>
              </w:rPr>
              <w:t>k.m</w:t>
            </w:r>
            <w:proofErr w:type="spellEnd"/>
            <w:r w:rsidR="001A40C4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29712914" w14:textId="45103C5F" w:rsidR="00C16807" w:rsidRDefault="00142024" w:rsidP="00FA2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642, 643, 644, 645, 646, </w:t>
            </w:r>
            <w:r w:rsidR="00572EE4">
              <w:rPr>
                <w:sz w:val="20"/>
                <w:szCs w:val="20"/>
              </w:rPr>
              <w:t xml:space="preserve">647, </w:t>
            </w:r>
            <w:r>
              <w:rPr>
                <w:sz w:val="20"/>
                <w:szCs w:val="20"/>
              </w:rPr>
              <w:t>648</w:t>
            </w:r>
            <w:ins w:id="1" w:author="Clint Bishop" w:date="2022-11-14T11:19:00Z">
              <w:r w:rsidR="004729FB">
                <w:rPr>
                  <w:sz w:val="20"/>
                  <w:szCs w:val="20"/>
                </w:rPr>
                <w:t>, 807, 850</w:t>
              </w:r>
            </w:ins>
          </w:p>
        </w:tc>
        <w:tc>
          <w:tcPr>
            <w:tcW w:w="1440" w:type="dxa"/>
          </w:tcPr>
          <w:p w14:paraId="2DE17351" w14:textId="77777777" w:rsidR="00C16807" w:rsidRDefault="00142024" w:rsidP="0053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Gallons per mile</w:t>
            </w:r>
          </w:p>
          <w:p w14:paraId="7541ACF1" w14:textId="7530B868" w:rsidR="00680DC8" w:rsidRDefault="00680DC8" w:rsidP="0053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80DC8">
              <w:rPr>
                <w:b/>
                <w:bCs/>
                <w:sz w:val="20"/>
                <w:szCs w:val="20"/>
              </w:rPr>
              <w:t>Gallons</w:t>
            </w:r>
            <w:r>
              <w:rPr>
                <w:sz w:val="20"/>
                <w:szCs w:val="20"/>
              </w:rPr>
              <w:t xml:space="preserve"> per kilometer)</w:t>
            </w:r>
          </w:p>
        </w:tc>
        <w:tc>
          <w:tcPr>
            <w:tcW w:w="1620" w:type="dxa"/>
          </w:tcPr>
          <w:p w14:paraId="1E9F5459" w14:textId="77777777" w:rsidR="00C16807" w:rsidRDefault="00142024" w:rsidP="0053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  <w:p w14:paraId="594EA71D" w14:textId="77777777" w:rsidR="008309E5" w:rsidRDefault="008309E5" w:rsidP="00531902">
            <w:pPr>
              <w:jc w:val="both"/>
              <w:rPr>
                <w:sz w:val="20"/>
                <w:szCs w:val="20"/>
              </w:rPr>
            </w:pPr>
          </w:p>
          <w:p w14:paraId="7394A118" w14:textId="4B86D15F" w:rsidR="008309E5" w:rsidRDefault="008309E5" w:rsidP="00531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</w:t>
            </w:r>
          </w:p>
        </w:tc>
      </w:tr>
    </w:tbl>
    <w:p w14:paraId="12184C07" w14:textId="77777777" w:rsidR="006025B3" w:rsidRPr="00D210E3" w:rsidRDefault="006025B3" w:rsidP="00DD1DC6">
      <w:pPr>
        <w:jc w:val="both"/>
      </w:pPr>
    </w:p>
    <w:p w14:paraId="49297665" w14:textId="77777777" w:rsidR="00E930A5" w:rsidRPr="00D210E3" w:rsidRDefault="00285D49" w:rsidP="00DD1DC6">
      <w:pPr>
        <w:tabs>
          <w:tab w:val="left" w:pos="-720"/>
        </w:tabs>
        <w:jc w:val="both"/>
      </w:pPr>
      <w:r w:rsidRPr="00D210E3">
        <w:t>*</w:t>
      </w:r>
      <w:r w:rsidR="00C7464D" w:rsidRPr="00D210E3">
        <w:t xml:space="preserve"> A Fuel Price Adjustment will only apply when t</w:t>
      </w:r>
      <w:r w:rsidRPr="00D210E3">
        <w:t xml:space="preserve">he sum of all </w:t>
      </w:r>
      <w:r w:rsidR="00C7464D" w:rsidRPr="00D210E3">
        <w:rPr>
          <w:b/>
        </w:rPr>
        <w:t>original</w:t>
      </w:r>
      <w:r w:rsidR="00C7464D" w:rsidRPr="00D210E3">
        <w:t xml:space="preserve"> </w:t>
      </w:r>
      <w:r w:rsidRPr="00D210E3">
        <w:t>contract quantities</w:t>
      </w:r>
      <w:r w:rsidR="00016C83">
        <w:t xml:space="preserve"> or for Design Build Projects all completed in-place accepted final quantities</w:t>
      </w:r>
      <w:r w:rsidRPr="00D210E3">
        <w:t xml:space="preserve"> </w:t>
      </w:r>
      <w:r w:rsidR="00C7464D" w:rsidRPr="00D210E3">
        <w:t>for the</w:t>
      </w:r>
      <w:r w:rsidRPr="00D210E3">
        <w:t xml:space="preserve"> catego</w:t>
      </w:r>
      <w:r w:rsidR="00C7464D" w:rsidRPr="00D210E3">
        <w:t>ry meet or exceed the specified Threshold Quantity.</w:t>
      </w:r>
      <w:r w:rsidR="00E930A5" w:rsidRPr="00D210E3">
        <w:t xml:space="preserve">  When a Fuel Price Adjustment applies, calculate the Fuel Price Adjustment for the sum of all quantities for the category per this proposal note.</w:t>
      </w:r>
    </w:p>
    <w:p w14:paraId="56AFCFF7" w14:textId="77777777" w:rsidR="00B80C7B" w:rsidRDefault="00B80C7B" w:rsidP="00DD1DC6">
      <w:pPr>
        <w:tabs>
          <w:tab w:val="left" w:pos="-720"/>
        </w:tabs>
        <w:jc w:val="both"/>
        <w:rPr>
          <w:b/>
        </w:rPr>
      </w:pPr>
    </w:p>
    <w:p w14:paraId="31CA1750" w14:textId="77777777" w:rsidR="00622827" w:rsidRPr="00D210E3" w:rsidRDefault="00C7464D" w:rsidP="00DD1DC6">
      <w:pPr>
        <w:tabs>
          <w:tab w:val="left" w:pos="-720"/>
        </w:tabs>
        <w:jc w:val="both"/>
      </w:pPr>
      <w:r w:rsidRPr="00D210E3">
        <w:rPr>
          <w:b/>
        </w:rPr>
        <w:t xml:space="preserve">B. Calculation of Fuel Price Adjustment:  </w:t>
      </w:r>
      <w:r w:rsidR="00622827" w:rsidRPr="00D210E3">
        <w:t xml:space="preserve">Fuel Price Adjustments may be either positive or negative.  A positive Fuel Price Adjustment will result in a payment to the </w:t>
      </w:r>
      <w:r w:rsidR="00016C83">
        <w:t>C</w:t>
      </w:r>
      <w:r w:rsidR="00622827" w:rsidRPr="00D210E3">
        <w:t>ontractor</w:t>
      </w:r>
      <w:r w:rsidR="00016C83">
        <w:t>/(DBT)</w:t>
      </w:r>
      <w:r w:rsidR="00622827" w:rsidRPr="00D210E3">
        <w:t xml:space="preserve"> while a negative Fuel Price Adjustment will result in a deduction.</w:t>
      </w:r>
    </w:p>
    <w:p w14:paraId="30ED3713" w14:textId="77777777" w:rsidR="00622827" w:rsidRPr="00D210E3" w:rsidRDefault="00622827" w:rsidP="00DD1DC6">
      <w:pPr>
        <w:tabs>
          <w:tab w:val="left" w:pos="-720"/>
        </w:tabs>
        <w:jc w:val="both"/>
      </w:pPr>
    </w:p>
    <w:p w14:paraId="176693AB" w14:textId="77777777" w:rsidR="00596115" w:rsidRPr="00D210E3" w:rsidRDefault="007D794A" w:rsidP="00DD1DC6">
      <w:pPr>
        <w:tabs>
          <w:tab w:val="left" w:pos="-720"/>
        </w:tabs>
        <w:jc w:val="both"/>
      </w:pPr>
      <w:r w:rsidRPr="00D210E3">
        <w:t xml:space="preserve">The </w:t>
      </w:r>
      <w:r w:rsidR="00F95EA3" w:rsidRPr="00D210E3">
        <w:t xml:space="preserve">Department </w:t>
      </w:r>
      <w:r w:rsidRPr="00D210E3">
        <w:t>will calculate a Monthly Base Price (</w:t>
      </w:r>
      <w:proofErr w:type="spellStart"/>
      <w:r w:rsidRPr="00D210E3">
        <w:t>Mbp</w:t>
      </w:r>
      <w:proofErr w:type="spellEnd"/>
      <w:r w:rsidRPr="00D210E3">
        <w:t xml:space="preserve">) for fuel for each month of </w:t>
      </w:r>
      <w:r w:rsidR="00A11F99" w:rsidRPr="00D210E3">
        <w:t xml:space="preserve">each </w:t>
      </w:r>
      <w:r w:rsidRPr="00D210E3">
        <w:t>calendar year</w:t>
      </w:r>
      <w:r w:rsidR="00A11F99" w:rsidRPr="00D210E3">
        <w:t xml:space="preserve"> beginning with January 200</w:t>
      </w:r>
      <w:r w:rsidR="003C4724" w:rsidRPr="00D210E3">
        <w:t>1</w:t>
      </w:r>
      <w:r w:rsidRPr="00D210E3">
        <w:t xml:space="preserve">.  The method for calculating the </w:t>
      </w:r>
      <w:r w:rsidR="0051318E" w:rsidRPr="00D210E3">
        <w:t>Monthly Base Price (</w:t>
      </w:r>
      <w:proofErr w:type="spellStart"/>
      <w:r w:rsidR="0051318E" w:rsidRPr="00D210E3">
        <w:t>Mbp</w:t>
      </w:r>
      <w:proofErr w:type="spellEnd"/>
      <w:r w:rsidR="0051318E" w:rsidRPr="00D210E3">
        <w:t xml:space="preserve">) will be on file in the Division of Construction </w:t>
      </w:r>
      <w:r w:rsidR="00493184" w:rsidRPr="00D210E3">
        <w:t>Management.  The Monthly Base Price (</w:t>
      </w:r>
      <w:proofErr w:type="spellStart"/>
      <w:r w:rsidR="00493184" w:rsidRPr="00D210E3">
        <w:t>Mbp</w:t>
      </w:r>
      <w:proofErr w:type="spellEnd"/>
      <w:r w:rsidR="00493184" w:rsidRPr="00D210E3">
        <w:t xml:space="preserve">) will be used to calculate all Fuel Price Adjustments.  </w:t>
      </w:r>
      <w:r w:rsidRPr="00D210E3">
        <w:t>T</w:t>
      </w:r>
      <w:r w:rsidR="001E1964" w:rsidRPr="00D210E3">
        <w:t>he Contract Base Price (</w:t>
      </w:r>
      <w:proofErr w:type="spellStart"/>
      <w:r w:rsidR="001E1964" w:rsidRPr="00D210E3">
        <w:t>Cbp</w:t>
      </w:r>
      <w:proofErr w:type="spellEnd"/>
      <w:r w:rsidR="001E1964" w:rsidRPr="00D210E3">
        <w:t>) will be the</w:t>
      </w:r>
      <w:r w:rsidR="0046534F" w:rsidRPr="00D210E3">
        <w:t xml:space="preserve"> Monthly Base Price (</w:t>
      </w:r>
      <w:proofErr w:type="spellStart"/>
      <w:r w:rsidR="0046534F" w:rsidRPr="00D210E3">
        <w:t>Mbp</w:t>
      </w:r>
      <w:proofErr w:type="spellEnd"/>
      <w:r w:rsidR="0046534F" w:rsidRPr="00D210E3">
        <w:t>)</w:t>
      </w:r>
      <w:r w:rsidR="001E1964" w:rsidRPr="00D210E3">
        <w:t xml:space="preserve"> for the month the contract was bid.</w:t>
      </w:r>
      <w:r w:rsidR="0046534F" w:rsidRPr="00D210E3">
        <w:t xml:space="preserve">  All Monthly Base Price (</w:t>
      </w:r>
      <w:proofErr w:type="spellStart"/>
      <w:r w:rsidR="0046534F" w:rsidRPr="00D210E3">
        <w:t>Mbp</w:t>
      </w:r>
      <w:proofErr w:type="spellEnd"/>
      <w:r w:rsidR="0046534F" w:rsidRPr="00D210E3">
        <w:t>) values will be posted on the Division of Construction</w:t>
      </w:r>
      <w:r w:rsidR="00493184" w:rsidRPr="00D210E3">
        <w:t xml:space="preserve"> Management</w:t>
      </w:r>
      <w:r w:rsidR="00596115" w:rsidRPr="00D210E3">
        <w:t xml:space="preserve">, Office of Construction Administration website at:  </w:t>
      </w:r>
      <w:hyperlink r:id="rId7" w:history="1">
        <w:r w:rsidR="00BD5B04" w:rsidRPr="00D210E3">
          <w:rPr>
            <w:rStyle w:val="Hyperlink"/>
          </w:rPr>
          <w:t>http://www.dot.state.oh.us/Divisions/ConstructionMgt/Admin/Pages/PriceIndexes.aspx</w:t>
        </w:r>
      </w:hyperlink>
    </w:p>
    <w:p w14:paraId="553BD0B3" w14:textId="77777777" w:rsidR="00BD5B04" w:rsidRPr="00D210E3" w:rsidRDefault="00BD5B04" w:rsidP="00DD1DC6">
      <w:pPr>
        <w:tabs>
          <w:tab w:val="left" w:pos="-720"/>
        </w:tabs>
        <w:jc w:val="both"/>
      </w:pPr>
    </w:p>
    <w:p w14:paraId="72C24B1A" w14:textId="77777777" w:rsidR="0072596F" w:rsidRPr="00D210E3" w:rsidRDefault="0072596F" w:rsidP="00DD1DC6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210E3">
        <w:t>During each month of the contract the Engineer will select the applicable Monthly Base Price (</w:t>
      </w:r>
      <w:proofErr w:type="spellStart"/>
      <w:r w:rsidRPr="00D210E3">
        <w:t>Mbp</w:t>
      </w:r>
      <w:proofErr w:type="spellEnd"/>
      <w:r w:rsidRPr="00D210E3">
        <w:t>) and calculate the ratio of the Monthly Base Price (</w:t>
      </w:r>
      <w:proofErr w:type="spellStart"/>
      <w:r w:rsidRPr="00D210E3">
        <w:t>Mbp</w:t>
      </w:r>
      <w:proofErr w:type="spellEnd"/>
      <w:r w:rsidRPr="00D210E3">
        <w:t>) divided by the Contract Base Price (</w:t>
      </w:r>
      <w:proofErr w:type="spellStart"/>
      <w:r w:rsidRPr="00D210E3">
        <w:t>Cbp</w:t>
      </w:r>
      <w:proofErr w:type="spellEnd"/>
      <w:r w:rsidRPr="00D210E3">
        <w:t xml:space="preserve">). </w:t>
      </w:r>
      <w:r w:rsidRPr="00D210E3">
        <w:rPr>
          <w:rFonts w:ascii="Times-Roman" w:hAnsi="Times-Roman" w:cs="Times-Roman"/>
        </w:rPr>
        <w:t xml:space="preserve">The formulas </w:t>
      </w:r>
      <w:r w:rsidR="00B725DD" w:rsidRPr="00D210E3">
        <w:rPr>
          <w:rFonts w:ascii="Times-Roman" w:hAnsi="Times-Roman" w:cs="Times-Roman"/>
        </w:rPr>
        <w:t xml:space="preserve">below </w:t>
      </w:r>
      <w:r w:rsidRPr="00D210E3">
        <w:rPr>
          <w:rFonts w:ascii="Times-Roman" w:hAnsi="Times-Roman" w:cs="Times-Roman"/>
        </w:rPr>
        <w:t>allow for a variation in fuel prices without recognizing cost increases/ decreases within the range of 90% to 110% of the Contract Base Price (</w:t>
      </w:r>
      <w:proofErr w:type="spellStart"/>
      <w:r w:rsidRPr="00D210E3">
        <w:rPr>
          <w:rFonts w:ascii="Times-Roman" w:hAnsi="Times-Roman" w:cs="Times-Roman"/>
        </w:rPr>
        <w:t>Cbp</w:t>
      </w:r>
      <w:proofErr w:type="spellEnd"/>
      <w:r w:rsidRPr="00D210E3">
        <w:rPr>
          <w:rFonts w:ascii="Times-Roman" w:hAnsi="Times-Roman" w:cs="Times-Roman"/>
        </w:rPr>
        <w:t>).</w:t>
      </w:r>
    </w:p>
    <w:p w14:paraId="22C809C0" w14:textId="77777777" w:rsidR="0072596F" w:rsidRPr="00D210E3" w:rsidRDefault="0072596F" w:rsidP="00DD1DC6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F2AD467" w14:textId="77777777" w:rsidR="0072596F" w:rsidRPr="00D210E3" w:rsidRDefault="0072596F" w:rsidP="00DD1DC6">
      <w:pPr>
        <w:autoSpaceDE w:val="0"/>
        <w:autoSpaceDN w:val="0"/>
        <w:adjustRightInd w:val="0"/>
        <w:jc w:val="both"/>
      </w:pPr>
      <w:r w:rsidRPr="00D210E3">
        <w:t>When, and only when, the Monthly Base Price (</w:t>
      </w:r>
      <w:proofErr w:type="spellStart"/>
      <w:r w:rsidRPr="00D210E3">
        <w:t>Mbp</w:t>
      </w:r>
      <w:proofErr w:type="spellEnd"/>
      <w:r w:rsidRPr="00D210E3">
        <w:t>) divided by the Contract Base Price (</w:t>
      </w:r>
      <w:proofErr w:type="spellStart"/>
      <w:r w:rsidRPr="00D210E3">
        <w:t>Cbp</w:t>
      </w:r>
      <w:proofErr w:type="spellEnd"/>
      <w:r w:rsidRPr="00D210E3">
        <w:t>) is less than 0.90 or greater than 1.10 will the Engineer calculate a Fuel Price Adjustment (</w:t>
      </w:r>
      <w:proofErr w:type="spellStart"/>
      <w:r w:rsidRPr="00D210E3">
        <w:t>Fpa</w:t>
      </w:r>
      <w:proofErr w:type="spellEnd"/>
      <w:r w:rsidRPr="00D210E3">
        <w:t>)</w:t>
      </w:r>
      <w:r w:rsidR="008923B6" w:rsidRPr="00D210E3">
        <w:t>.</w:t>
      </w:r>
    </w:p>
    <w:p w14:paraId="59236276" w14:textId="77777777" w:rsidR="0072596F" w:rsidRPr="00D210E3" w:rsidRDefault="0072596F" w:rsidP="00DD1DC6">
      <w:pPr>
        <w:autoSpaceDE w:val="0"/>
        <w:autoSpaceDN w:val="0"/>
        <w:adjustRightInd w:val="0"/>
        <w:jc w:val="both"/>
      </w:pPr>
    </w:p>
    <w:p w14:paraId="3D852A33" w14:textId="2F4B4691" w:rsidR="008923B6" w:rsidRPr="00D210E3" w:rsidRDefault="00A62142" w:rsidP="00DD1DC6">
      <w:pPr>
        <w:autoSpaceDE w:val="0"/>
        <w:autoSpaceDN w:val="0"/>
        <w:adjustRightInd w:val="0"/>
        <w:jc w:val="both"/>
      </w:pPr>
      <w:r w:rsidRPr="00D210E3">
        <w:t>Cost in</w:t>
      </w:r>
      <w:r w:rsidR="008923B6" w:rsidRPr="00D210E3">
        <w:t xml:space="preserve">creases </w:t>
      </w:r>
      <w:proofErr w:type="gramStart"/>
      <w:r w:rsidR="008923B6" w:rsidRPr="00D210E3">
        <w:t>in excess of</w:t>
      </w:r>
      <w:proofErr w:type="gramEnd"/>
      <w:r w:rsidR="008923B6" w:rsidRPr="00D210E3">
        <w:t xml:space="preserve"> </w:t>
      </w:r>
      <w:r w:rsidR="000E11C9">
        <w:t>200</w:t>
      </w:r>
      <w:r w:rsidR="008923B6" w:rsidRPr="00D210E3">
        <w:t>% of the Contract Base Price (</w:t>
      </w:r>
      <w:proofErr w:type="spellStart"/>
      <w:r w:rsidR="008923B6" w:rsidRPr="00D210E3">
        <w:t>Cbp</w:t>
      </w:r>
      <w:proofErr w:type="spellEnd"/>
      <w:r w:rsidR="008923B6" w:rsidRPr="00D210E3">
        <w:t xml:space="preserve">) will not be recognized.  </w:t>
      </w:r>
      <w:r w:rsidR="0072596F" w:rsidRPr="00D210E3">
        <w:t>When, the Monthly Base Price (</w:t>
      </w:r>
      <w:proofErr w:type="spellStart"/>
      <w:r w:rsidR="0072596F" w:rsidRPr="00D210E3">
        <w:t>Mbp</w:t>
      </w:r>
      <w:proofErr w:type="spellEnd"/>
      <w:r w:rsidR="0072596F" w:rsidRPr="00D210E3">
        <w:t>) divided by the Contract Base Price (</w:t>
      </w:r>
      <w:proofErr w:type="spellStart"/>
      <w:r w:rsidR="0072596F" w:rsidRPr="00D210E3">
        <w:t>Cbp</w:t>
      </w:r>
      <w:proofErr w:type="spellEnd"/>
      <w:r w:rsidR="0072596F" w:rsidRPr="00D210E3">
        <w:t xml:space="preserve">) is greater than </w:t>
      </w:r>
      <w:r w:rsidR="000E11C9">
        <w:t>2.00</w:t>
      </w:r>
      <w:r w:rsidR="0072596F" w:rsidRPr="00D210E3">
        <w:t xml:space="preserve">, the </w:t>
      </w:r>
      <w:proofErr w:type="spellStart"/>
      <w:r w:rsidRPr="00D210E3">
        <w:t>Fpa</w:t>
      </w:r>
      <w:proofErr w:type="spellEnd"/>
      <w:r w:rsidRPr="00D210E3">
        <w:t xml:space="preserve"> shall </w:t>
      </w:r>
      <w:r w:rsidR="0072596F" w:rsidRPr="00D210E3">
        <w:t xml:space="preserve">be calculated using a </w:t>
      </w:r>
      <w:proofErr w:type="spellStart"/>
      <w:r w:rsidR="0072596F" w:rsidRPr="00D210E3">
        <w:t>Cbp</w:t>
      </w:r>
      <w:proofErr w:type="spellEnd"/>
      <w:r w:rsidR="0072596F" w:rsidRPr="00D210E3">
        <w:t>/</w:t>
      </w:r>
      <w:proofErr w:type="spellStart"/>
      <w:r w:rsidR="0072596F" w:rsidRPr="00D210E3">
        <w:t>Mbp</w:t>
      </w:r>
      <w:proofErr w:type="spellEnd"/>
      <w:r w:rsidR="0072596F" w:rsidRPr="00D210E3">
        <w:t xml:space="preserve"> </w:t>
      </w:r>
      <w:r w:rsidRPr="00D210E3">
        <w:t xml:space="preserve">ratio of </w:t>
      </w:r>
      <w:r w:rsidR="000E11C9">
        <w:t>2.00</w:t>
      </w:r>
      <w:r w:rsidRPr="00D210E3">
        <w:t xml:space="preserve">. </w:t>
      </w:r>
    </w:p>
    <w:p w14:paraId="38B0BE7E" w14:textId="77777777" w:rsidR="008923B6" w:rsidRPr="00D210E3" w:rsidRDefault="008923B6" w:rsidP="00DD1DC6">
      <w:pPr>
        <w:autoSpaceDE w:val="0"/>
        <w:autoSpaceDN w:val="0"/>
        <w:adjustRightInd w:val="0"/>
        <w:jc w:val="both"/>
      </w:pPr>
    </w:p>
    <w:p w14:paraId="6F88CB0D" w14:textId="5A1609C1" w:rsidR="00A62142" w:rsidRPr="00D210E3" w:rsidRDefault="008923B6" w:rsidP="00DD1DC6">
      <w:pPr>
        <w:autoSpaceDE w:val="0"/>
        <w:autoSpaceDN w:val="0"/>
        <w:adjustRightInd w:val="0"/>
        <w:jc w:val="both"/>
      </w:pPr>
      <w:r w:rsidRPr="00D210E3">
        <w:t xml:space="preserve">Cost decreases </w:t>
      </w:r>
      <w:proofErr w:type="gramStart"/>
      <w:r w:rsidRPr="00D210E3">
        <w:t>in excess of</w:t>
      </w:r>
      <w:proofErr w:type="gramEnd"/>
      <w:r w:rsidRPr="00D210E3">
        <w:t xml:space="preserve"> </w:t>
      </w:r>
      <w:r w:rsidR="00586B7C">
        <w:t>75</w:t>
      </w:r>
      <w:r w:rsidRPr="00D210E3">
        <w:t xml:space="preserve">% of the Contract Base Price (CBP) will not be recognized.  </w:t>
      </w:r>
      <w:r w:rsidR="00A62142" w:rsidRPr="00D210E3">
        <w:t>When, the Monthly Base Price (</w:t>
      </w:r>
      <w:proofErr w:type="spellStart"/>
      <w:r w:rsidR="00A62142" w:rsidRPr="00D210E3">
        <w:t>Mbp</w:t>
      </w:r>
      <w:proofErr w:type="spellEnd"/>
      <w:r w:rsidR="00A62142" w:rsidRPr="00D210E3">
        <w:t>) divided by the Contract Base Price (</w:t>
      </w:r>
      <w:proofErr w:type="spellStart"/>
      <w:r w:rsidR="00A62142" w:rsidRPr="00D210E3">
        <w:t>Cbp</w:t>
      </w:r>
      <w:proofErr w:type="spellEnd"/>
      <w:r w:rsidR="00A62142" w:rsidRPr="00D210E3">
        <w:t xml:space="preserve">) is less than </w:t>
      </w:r>
      <w:r w:rsidR="00586B7C">
        <w:t>0.75</w:t>
      </w:r>
      <w:r w:rsidR="00A62142" w:rsidRPr="00D210E3">
        <w:t xml:space="preserve">, the </w:t>
      </w:r>
      <w:proofErr w:type="spellStart"/>
      <w:r w:rsidR="00A62142" w:rsidRPr="00D210E3">
        <w:t>Fpa</w:t>
      </w:r>
      <w:proofErr w:type="spellEnd"/>
      <w:r w:rsidR="00A62142" w:rsidRPr="00D210E3">
        <w:t xml:space="preserve"> shall be calculated using a </w:t>
      </w:r>
      <w:proofErr w:type="spellStart"/>
      <w:r w:rsidR="00A62142" w:rsidRPr="00D210E3">
        <w:t>Cbp</w:t>
      </w:r>
      <w:proofErr w:type="spellEnd"/>
      <w:r w:rsidR="00A62142" w:rsidRPr="00D210E3">
        <w:t>/</w:t>
      </w:r>
      <w:proofErr w:type="spellStart"/>
      <w:r w:rsidR="00A62142" w:rsidRPr="00D210E3">
        <w:t>Mbp</w:t>
      </w:r>
      <w:proofErr w:type="spellEnd"/>
      <w:r w:rsidR="00A62142" w:rsidRPr="00D210E3">
        <w:t xml:space="preserve"> ratio of </w:t>
      </w:r>
      <w:r w:rsidR="00586B7C">
        <w:t>0.75</w:t>
      </w:r>
      <w:r w:rsidR="00A62142" w:rsidRPr="00D210E3">
        <w:t>.</w:t>
      </w:r>
    </w:p>
    <w:p w14:paraId="6DE2A569" w14:textId="77777777" w:rsidR="00A62142" w:rsidRPr="00D210E3" w:rsidRDefault="00A62142" w:rsidP="00DD1DC6">
      <w:pPr>
        <w:autoSpaceDE w:val="0"/>
        <w:autoSpaceDN w:val="0"/>
        <w:adjustRightInd w:val="0"/>
        <w:jc w:val="both"/>
      </w:pPr>
    </w:p>
    <w:p w14:paraId="2AF0985E" w14:textId="77777777" w:rsidR="00480D7D" w:rsidRPr="00D210E3" w:rsidRDefault="00480D7D" w:rsidP="00DD1DC6">
      <w:pPr>
        <w:autoSpaceDE w:val="0"/>
        <w:autoSpaceDN w:val="0"/>
        <w:adjustRightInd w:val="0"/>
        <w:jc w:val="both"/>
        <w:rPr>
          <w:rFonts w:ascii="Times-Bold" w:hAnsi="Times-Bold" w:cs="Times-Bold"/>
          <w:sz w:val="20"/>
          <w:szCs w:val="20"/>
        </w:rPr>
      </w:pPr>
      <w:r w:rsidRPr="00D210E3">
        <w:rPr>
          <w:rFonts w:ascii="Times-Bold" w:hAnsi="Times-Bold" w:cs="Times-Bold"/>
          <w:b/>
          <w:bCs/>
        </w:rPr>
        <w:t>For a Price Increase:</w:t>
      </w:r>
    </w:p>
    <w:p w14:paraId="6B12254A" w14:textId="77777777" w:rsidR="0046534F" w:rsidRPr="00D210E3" w:rsidRDefault="0046534F" w:rsidP="00DD1DC6">
      <w:pPr>
        <w:tabs>
          <w:tab w:val="left" w:pos="-720"/>
        </w:tabs>
        <w:jc w:val="both"/>
      </w:pPr>
    </w:p>
    <w:p w14:paraId="322D6B3D" w14:textId="77777777" w:rsidR="0046534F" w:rsidRPr="00D210E3" w:rsidRDefault="008A2F92" w:rsidP="00DD1DC6">
      <w:pPr>
        <w:tabs>
          <w:tab w:val="left" w:pos="-720"/>
        </w:tabs>
        <w:jc w:val="both"/>
      </w:pPr>
      <w:proofErr w:type="spellStart"/>
      <w:r w:rsidRPr="00D210E3">
        <w:t>Fpa</w:t>
      </w:r>
      <w:proofErr w:type="spellEnd"/>
      <w:r w:rsidR="00966943" w:rsidRPr="00D210E3">
        <w:t xml:space="preserve"> </w:t>
      </w:r>
      <w:r w:rsidRPr="00D210E3">
        <w:t>=</w:t>
      </w:r>
      <w:r w:rsidR="003218F4" w:rsidRPr="00D210E3">
        <w:t xml:space="preserve"> [</w:t>
      </w:r>
      <w:r w:rsidRPr="00D210E3">
        <w:t>(</w:t>
      </w:r>
      <w:proofErr w:type="spellStart"/>
      <w:r w:rsidRPr="00D210E3">
        <w:t>Mbp</w:t>
      </w:r>
      <w:proofErr w:type="spellEnd"/>
      <w:r w:rsidRPr="00D210E3">
        <w:t>/</w:t>
      </w:r>
      <w:proofErr w:type="spellStart"/>
      <w:r w:rsidRPr="00D210E3">
        <w:t>Cbp</w:t>
      </w:r>
      <w:proofErr w:type="spellEnd"/>
      <w:r w:rsidRPr="00D210E3">
        <w:t>)</w:t>
      </w:r>
      <w:r w:rsidR="003218F4" w:rsidRPr="00D210E3">
        <w:t xml:space="preserve"> </w:t>
      </w:r>
      <w:r w:rsidR="003218F4" w:rsidRPr="00D210E3">
        <w:rPr>
          <w:rFonts w:ascii="Times-Roman" w:hAnsi="Times-Roman" w:cs="Times-Roman"/>
        </w:rPr>
        <w:t xml:space="preserve">– </w:t>
      </w:r>
      <w:r w:rsidRPr="00D210E3">
        <w:t>1</w:t>
      </w:r>
      <w:r w:rsidR="00480D7D" w:rsidRPr="00D210E3">
        <w:t>.10</w:t>
      </w:r>
      <w:r w:rsidR="003218F4" w:rsidRPr="00D210E3">
        <w:t>]</w:t>
      </w:r>
      <w:r w:rsidRPr="00D210E3">
        <w:t xml:space="preserve"> x </w:t>
      </w:r>
      <w:proofErr w:type="spellStart"/>
      <w:r w:rsidRPr="00D210E3">
        <w:t>Cbp</w:t>
      </w:r>
      <w:proofErr w:type="spellEnd"/>
      <w:r w:rsidRPr="00D210E3">
        <w:t xml:space="preserve"> x Q</w:t>
      </w:r>
    </w:p>
    <w:p w14:paraId="1377D79B" w14:textId="77777777" w:rsidR="003218F4" w:rsidRPr="00D210E3" w:rsidRDefault="003218F4" w:rsidP="00DD1DC6">
      <w:pPr>
        <w:tabs>
          <w:tab w:val="left" w:pos="-720"/>
        </w:tabs>
        <w:jc w:val="both"/>
      </w:pPr>
    </w:p>
    <w:p w14:paraId="779723FB" w14:textId="77777777" w:rsidR="003218F4" w:rsidRPr="00D210E3" w:rsidRDefault="003218F4" w:rsidP="00DD1DC6">
      <w:pPr>
        <w:autoSpaceDE w:val="0"/>
        <w:autoSpaceDN w:val="0"/>
        <w:adjustRightInd w:val="0"/>
        <w:jc w:val="both"/>
        <w:rPr>
          <w:rFonts w:ascii="Times-Bold" w:hAnsi="Times-Bold" w:cs="Times-Bold"/>
          <w:sz w:val="20"/>
          <w:szCs w:val="20"/>
        </w:rPr>
      </w:pPr>
      <w:r w:rsidRPr="00D210E3">
        <w:rPr>
          <w:rFonts w:ascii="Times-Bold" w:hAnsi="Times-Bold" w:cs="Times-Bold"/>
          <w:b/>
          <w:bCs/>
        </w:rPr>
        <w:t>For a Price Decrease:</w:t>
      </w:r>
    </w:p>
    <w:p w14:paraId="7C4C49BE" w14:textId="77777777" w:rsidR="003218F4" w:rsidRPr="00D210E3" w:rsidRDefault="003218F4" w:rsidP="00DD1DC6">
      <w:pPr>
        <w:tabs>
          <w:tab w:val="left" w:pos="-720"/>
        </w:tabs>
        <w:jc w:val="both"/>
      </w:pPr>
    </w:p>
    <w:p w14:paraId="15B5FE14" w14:textId="77777777" w:rsidR="003218F4" w:rsidRPr="00D210E3" w:rsidRDefault="003218F4" w:rsidP="00DD1DC6">
      <w:pPr>
        <w:tabs>
          <w:tab w:val="left" w:pos="-720"/>
        </w:tabs>
        <w:jc w:val="both"/>
      </w:pPr>
      <w:proofErr w:type="spellStart"/>
      <w:r w:rsidRPr="00D210E3">
        <w:t>Fpa</w:t>
      </w:r>
      <w:proofErr w:type="spellEnd"/>
      <w:r w:rsidRPr="00D210E3">
        <w:t xml:space="preserve"> = [(</w:t>
      </w:r>
      <w:proofErr w:type="spellStart"/>
      <w:r w:rsidRPr="00D210E3">
        <w:t>Mbp</w:t>
      </w:r>
      <w:proofErr w:type="spellEnd"/>
      <w:r w:rsidRPr="00D210E3">
        <w:t>/</w:t>
      </w:r>
      <w:proofErr w:type="spellStart"/>
      <w:r w:rsidRPr="00D210E3">
        <w:t>Cbp</w:t>
      </w:r>
      <w:proofErr w:type="spellEnd"/>
      <w:r w:rsidRPr="00D210E3">
        <w:t xml:space="preserve">) </w:t>
      </w:r>
      <w:r w:rsidRPr="00D210E3">
        <w:rPr>
          <w:rFonts w:ascii="Times-Roman" w:hAnsi="Times-Roman" w:cs="Times-Roman"/>
        </w:rPr>
        <w:t xml:space="preserve">– </w:t>
      </w:r>
      <w:r w:rsidRPr="00D210E3">
        <w:t xml:space="preserve">0.90] x </w:t>
      </w:r>
      <w:proofErr w:type="spellStart"/>
      <w:r w:rsidRPr="00D210E3">
        <w:t>Cbp</w:t>
      </w:r>
      <w:proofErr w:type="spellEnd"/>
      <w:r w:rsidRPr="00D210E3">
        <w:t xml:space="preserve"> x Q</w:t>
      </w:r>
    </w:p>
    <w:p w14:paraId="01E10914" w14:textId="77777777" w:rsidR="008A2F92" w:rsidRPr="00D210E3" w:rsidRDefault="008A2F92" w:rsidP="00DD1DC6">
      <w:pPr>
        <w:tabs>
          <w:tab w:val="left" w:pos="-720"/>
        </w:tabs>
        <w:jc w:val="both"/>
      </w:pPr>
    </w:p>
    <w:p w14:paraId="31260681" w14:textId="77777777" w:rsidR="008A2F92" w:rsidRPr="00D210E3" w:rsidRDefault="00063F1A" w:rsidP="00DD1DC6">
      <w:pPr>
        <w:tabs>
          <w:tab w:val="left" w:pos="-720"/>
        </w:tabs>
        <w:jc w:val="both"/>
      </w:pPr>
      <w:r w:rsidRPr="00D210E3">
        <w:t>Where</w:t>
      </w:r>
      <w:r w:rsidR="008A2F92" w:rsidRPr="00D210E3">
        <w:t>:</w:t>
      </w:r>
    </w:p>
    <w:p w14:paraId="1AD44C39" w14:textId="77777777" w:rsidR="008A2F92" w:rsidRPr="00D210E3" w:rsidRDefault="008A2F92" w:rsidP="00DD1DC6">
      <w:pPr>
        <w:tabs>
          <w:tab w:val="left" w:pos="-720"/>
        </w:tabs>
        <w:jc w:val="both"/>
      </w:pPr>
    </w:p>
    <w:p w14:paraId="5D7CEA84" w14:textId="77777777" w:rsidR="008A2F92" w:rsidRPr="00D210E3" w:rsidRDefault="008A2F92" w:rsidP="00DD1DC6">
      <w:pPr>
        <w:tabs>
          <w:tab w:val="left" w:pos="-720"/>
        </w:tabs>
        <w:jc w:val="both"/>
      </w:pPr>
      <w:proofErr w:type="spellStart"/>
      <w:r w:rsidRPr="00D210E3">
        <w:rPr>
          <w:b/>
        </w:rPr>
        <w:lastRenderedPageBreak/>
        <w:t>Fpa</w:t>
      </w:r>
      <w:proofErr w:type="spellEnd"/>
      <w:r w:rsidR="00A41C34" w:rsidRPr="00D210E3">
        <w:t xml:space="preserve"> </w:t>
      </w:r>
      <w:r w:rsidR="00F348B2" w:rsidRPr="00D210E3">
        <w:t>=</w:t>
      </w:r>
      <w:r w:rsidR="00A41C34" w:rsidRPr="00D210E3">
        <w:t xml:space="preserve"> </w:t>
      </w:r>
      <w:r w:rsidRPr="00D210E3">
        <w:t>Fuel Price Adjustment</w:t>
      </w:r>
    </w:p>
    <w:p w14:paraId="1C3DB28E" w14:textId="77777777" w:rsidR="008A2F92" w:rsidRPr="00D210E3" w:rsidRDefault="008A2F92" w:rsidP="00DD1DC6">
      <w:pPr>
        <w:tabs>
          <w:tab w:val="left" w:pos="-720"/>
        </w:tabs>
        <w:jc w:val="both"/>
      </w:pPr>
      <w:proofErr w:type="spellStart"/>
      <w:r w:rsidRPr="00D210E3">
        <w:rPr>
          <w:b/>
        </w:rPr>
        <w:t>Mbp</w:t>
      </w:r>
      <w:proofErr w:type="spellEnd"/>
      <w:r w:rsidRPr="00D210E3">
        <w:t xml:space="preserve"> </w:t>
      </w:r>
      <w:r w:rsidR="00F348B2" w:rsidRPr="00D210E3">
        <w:t>=</w:t>
      </w:r>
      <w:r w:rsidRPr="00D210E3">
        <w:t xml:space="preserve"> Monthly Base Price</w:t>
      </w:r>
    </w:p>
    <w:p w14:paraId="05F7BAF2" w14:textId="77777777" w:rsidR="003218F4" w:rsidRPr="00D210E3" w:rsidRDefault="008A2F92" w:rsidP="00DD1DC6">
      <w:pPr>
        <w:tabs>
          <w:tab w:val="left" w:pos="-720"/>
        </w:tabs>
        <w:jc w:val="both"/>
      </w:pPr>
      <w:proofErr w:type="spellStart"/>
      <w:r w:rsidRPr="00D210E3">
        <w:rPr>
          <w:b/>
        </w:rPr>
        <w:t>Cbp</w:t>
      </w:r>
      <w:proofErr w:type="spellEnd"/>
      <w:r w:rsidRPr="00D210E3">
        <w:t xml:space="preserve"> </w:t>
      </w:r>
      <w:r w:rsidR="00F348B2" w:rsidRPr="00D210E3">
        <w:t>=</w:t>
      </w:r>
      <w:r w:rsidRPr="00D210E3">
        <w:t xml:space="preserve"> Contract Base Price</w:t>
      </w:r>
    </w:p>
    <w:p w14:paraId="0BCB82BA" w14:textId="77777777" w:rsidR="00C4572B" w:rsidRPr="00D210E3" w:rsidRDefault="00531C1D" w:rsidP="00DD1DC6">
      <w:pPr>
        <w:tabs>
          <w:tab w:val="left" w:pos="-720"/>
        </w:tabs>
        <w:jc w:val="both"/>
      </w:pPr>
      <w:r w:rsidRPr="00D210E3">
        <w:rPr>
          <w:b/>
        </w:rPr>
        <w:t>Q</w:t>
      </w:r>
      <w:r w:rsidR="008A2F92" w:rsidRPr="00D210E3">
        <w:t xml:space="preserve"> </w:t>
      </w:r>
      <w:r w:rsidR="00F348B2" w:rsidRPr="00D210E3">
        <w:t>=</w:t>
      </w:r>
      <w:r w:rsidR="008A2F92" w:rsidRPr="00D210E3">
        <w:t xml:space="preserve"> </w:t>
      </w:r>
      <w:r w:rsidR="00F348B2" w:rsidRPr="00D210E3">
        <w:t>T</w:t>
      </w:r>
      <w:r w:rsidR="008A2F92" w:rsidRPr="00D210E3">
        <w:t>he number of gallons of fuel used in the placement of items</w:t>
      </w:r>
      <w:r w:rsidRPr="00D210E3">
        <w:t xml:space="preserve"> identified in Table </w:t>
      </w:r>
      <w:r w:rsidR="00946469" w:rsidRPr="00D210E3">
        <w:t>A-1</w:t>
      </w:r>
      <w:r w:rsidRPr="00D210E3">
        <w:t xml:space="preserve"> </w:t>
      </w:r>
      <w:r w:rsidR="008A2F92" w:rsidRPr="00D210E3">
        <w:t xml:space="preserve">during that month </w:t>
      </w:r>
      <w:r w:rsidRPr="00D210E3">
        <w:t xml:space="preserve">at the specified Fuel Usage Factor.  Q will be determined </w:t>
      </w:r>
      <w:r w:rsidR="00A8719A" w:rsidRPr="00D210E3">
        <w:t xml:space="preserve">by the Engineer </w:t>
      </w:r>
      <w:r w:rsidR="00BA2628" w:rsidRPr="00D210E3">
        <w:t xml:space="preserve">for each category </w:t>
      </w:r>
      <w:r w:rsidRPr="00D210E3">
        <w:t>by mu</w:t>
      </w:r>
      <w:r w:rsidR="00BA2628" w:rsidRPr="00D210E3">
        <w:t>ltiplying the applicable Fuel Usage Factor by the sum of quantities of completed and accepted work for the specified items.</w:t>
      </w:r>
    </w:p>
    <w:p w14:paraId="1962BE83" w14:textId="77777777" w:rsidR="00E443EC" w:rsidRPr="00D210E3" w:rsidRDefault="00E443EC" w:rsidP="00DD1DC6">
      <w:pPr>
        <w:tabs>
          <w:tab w:val="left" w:pos="-720"/>
        </w:tabs>
        <w:jc w:val="both"/>
      </w:pPr>
    </w:p>
    <w:p w14:paraId="7C33701E" w14:textId="77777777" w:rsidR="00E443EC" w:rsidRPr="00D210E3" w:rsidRDefault="00DE3530" w:rsidP="00DD1DC6">
      <w:pPr>
        <w:tabs>
          <w:tab w:val="left" w:pos="-720"/>
        </w:tabs>
        <w:jc w:val="both"/>
      </w:pPr>
      <w:r w:rsidRPr="00D210E3">
        <w:t xml:space="preserve">The total Monthly Fuel Price Adjustment will be the algebraic sum of the Fuel Price Adjustments for materials placed during the month for each applicable category identified in Table </w:t>
      </w:r>
      <w:r w:rsidR="00946469" w:rsidRPr="00D210E3">
        <w:t>A-1</w:t>
      </w:r>
      <w:r w:rsidRPr="00D210E3">
        <w:t>.  The Total Fuel Price Adjustment for the project will be the algebraic sum of all</w:t>
      </w:r>
      <w:r w:rsidR="00EA5FD8" w:rsidRPr="00D210E3">
        <w:t xml:space="preserve"> </w:t>
      </w:r>
      <w:r w:rsidR="00DD1DC6" w:rsidRPr="00D210E3">
        <w:t xml:space="preserve">Monthly Fuel Price Adjustments.  </w:t>
      </w:r>
      <w:r w:rsidR="00A8719A" w:rsidRPr="00D210E3">
        <w:t xml:space="preserve">The </w:t>
      </w:r>
    </w:p>
    <w:p w14:paraId="5C612881" w14:textId="77777777" w:rsidR="00E443EC" w:rsidRPr="00D210E3" w:rsidRDefault="00E443EC" w:rsidP="00DD1DC6">
      <w:pPr>
        <w:tabs>
          <w:tab w:val="left" w:pos="-720"/>
        </w:tabs>
        <w:jc w:val="both"/>
      </w:pPr>
    </w:p>
    <w:p w14:paraId="165BD593" w14:textId="77777777" w:rsidR="00A8719A" w:rsidRPr="00D210E3" w:rsidRDefault="00A8719A" w:rsidP="00DD1DC6">
      <w:pPr>
        <w:tabs>
          <w:tab w:val="left" w:pos="-720"/>
        </w:tabs>
        <w:jc w:val="both"/>
      </w:pPr>
      <w:r w:rsidRPr="00D210E3">
        <w:t xml:space="preserve">Department will calculate the Monthly and Total Fuel Price Adjustment </w:t>
      </w:r>
      <w:proofErr w:type="gramStart"/>
      <w:r w:rsidRPr="00D210E3">
        <w:t>on a monthly basis</w:t>
      </w:r>
      <w:proofErr w:type="gramEnd"/>
      <w:r w:rsidRPr="00D210E3">
        <w:t xml:space="preserve"> and make contract modifications as provided in </w:t>
      </w:r>
    </w:p>
    <w:p w14:paraId="5C1D33C7" w14:textId="77777777" w:rsidR="00A8719A" w:rsidRPr="00D210E3" w:rsidRDefault="00DF34E1" w:rsidP="00DD1DC6">
      <w:pPr>
        <w:tabs>
          <w:tab w:val="left" w:pos="-720"/>
        </w:tabs>
        <w:jc w:val="both"/>
      </w:pPr>
      <w:r w:rsidRPr="00D210E3">
        <w:t>Section C,</w:t>
      </w:r>
      <w:r w:rsidR="00A8719A" w:rsidRPr="00D210E3">
        <w:t xml:space="preserve"> Payment/Deduction.</w:t>
      </w:r>
    </w:p>
    <w:p w14:paraId="67584F27" w14:textId="77777777" w:rsidR="000A1C9A" w:rsidRPr="00D210E3" w:rsidRDefault="00A8719A" w:rsidP="00DD1DC6">
      <w:pPr>
        <w:tabs>
          <w:tab w:val="left" w:pos="-720"/>
        </w:tabs>
        <w:jc w:val="both"/>
      </w:pPr>
      <w:r w:rsidRPr="00D210E3">
        <w:t xml:space="preserve"> </w:t>
      </w:r>
    </w:p>
    <w:p w14:paraId="41E180A8" w14:textId="77777777" w:rsidR="00A85137" w:rsidRPr="00D210E3" w:rsidRDefault="000A1C9A" w:rsidP="00DD1DC6">
      <w:pPr>
        <w:tabs>
          <w:tab w:val="left" w:pos="-720"/>
        </w:tabs>
        <w:jc w:val="both"/>
      </w:pPr>
      <w:r w:rsidRPr="00D210E3">
        <w:rPr>
          <w:b/>
        </w:rPr>
        <w:t>C. Payment/</w:t>
      </w:r>
      <w:r w:rsidR="00966943" w:rsidRPr="00D210E3">
        <w:rPr>
          <w:b/>
        </w:rPr>
        <w:t>Deduction</w:t>
      </w:r>
      <w:r w:rsidRPr="00D210E3">
        <w:rPr>
          <w:b/>
        </w:rPr>
        <w:t>:</w:t>
      </w:r>
      <w:r w:rsidRPr="00D210E3">
        <w:t xml:space="preserve">  The </w:t>
      </w:r>
      <w:r w:rsidR="00DF34E1" w:rsidRPr="00D210E3">
        <w:t>Fuel P</w:t>
      </w:r>
      <w:r w:rsidRPr="00D210E3">
        <w:t xml:space="preserve">rice </w:t>
      </w:r>
      <w:r w:rsidR="00DF34E1" w:rsidRPr="00D210E3">
        <w:t>A</w:t>
      </w:r>
      <w:r w:rsidRPr="00D210E3">
        <w:t xml:space="preserve">djustment will be paid, or </w:t>
      </w:r>
      <w:r w:rsidR="00966943" w:rsidRPr="00D210E3">
        <w:t>deducted</w:t>
      </w:r>
      <w:r w:rsidRPr="00D210E3">
        <w:t>, upon approval of a change order prepare</w:t>
      </w:r>
      <w:r w:rsidR="00E26908" w:rsidRPr="00D210E3">
        <w:t>d after completion of all work.  Contractor</w:t>
      </w:r>
      <w:r w:rsidR="00016C83">
        <w:t>/(DBT)</w:t>
      </w:r>
      <w:r w:rsidR="00E26908" w:rsidRPr="00D210E3">
        <w:t xml:space="preserve"> markups are not permitted.  </w:t>
      </w:r>
      <w:r w:rsidR="00DF34E1" w:rsidRPr="00D210E3">
        <w:t>P</w:t>
      </w:r>
      <w:r w:rsidRPr="00D210E3">
        <w:t xml:space="preserve">artial payments </w:t>
      </w:r>
      <w:r w:rsidR="00DF34E1" w:rsidRPr="00D210E3">
        <w:t>or deductions will be processed</w:t>
      </w:r>
      <w:r w:rsidRPr="00D210E3">
        <w:t xml:space="preserve"> prior to total completion when the unpaid accrued </w:t>
      </w:r>
      <w:r w:rsidR="00DF34E1" w:rsidRPr="00D210E3">
        <w:t>Total Fuel P</w:t>
      </w:r>
      <w:r w:rsidRPr="00D210E3">
        <w:t xml:space="preserve">rice </w:t>
      </w:r>
      <w:r w:rsidR="00DF34E1" w:rsidRPr="00D210E3">
        <w:t xml:space="preserve">Adjustment </w:t>
      </w:r>
      <w:r w:rsidRPr="00D210E3">
        <w:t>exceeds $10,000 or once every 12 months.</w:t>
      </w:r>
    </w:p>
    <w:p w14:paraId="03117FAE" w14:textId="77777777" w:rsidR="00DF34E1" w:rsidRPr="00D210E3" w:rsidRDefault="00DF34E1" w:rsidP="00DD1DC6">
      <w:pPr>
        <w:tabs>
          <w:tab w:val="left" w:pos="-720"/>
        </w:tabs>
        <w:jc w:val="both"/>
      </w:pPr>
    </w:p>
    <w:p w14:paraId="515BF719" w14:textId="77777777" w:rsidR="000A1C9A" w:rsidRPr="00D210E3" w:rsidRDefault="000A1C9A" w:rsidP="00DD1DC6">
      <w:pPr>
        <w:tabs>
          <w:tab w:val="left" w:pos="-720"/>
        </w:tabs>
        <w:jc w:val="both"/>
      </w:pPr>
      <w:r w:rsidRPr="00D210E3">
        <w:rPr>
          <w:b/>
        </w:rPr>
        <w:t>D. Expiration of Contract Time:</w:t>
      </w:r>
      <w:r w:rsidRPr="00D210E3">
        <w:t xml:space="preserve">  When eligible items of work </w:t>
      </w:r>
      <w:r w:rsidR="00CE2146" w:rsidRPr="00D210E3">
        <w:t xml:space="preserve">grouped by category and identified in Table A-1 </w:t>
      </w:r>
      <w:r w:rsidRPr="00D210E3">
        <w:t xml:space="preserve">are performed after expiration of contract time and liquidated damages are chargeable, the value of </w:t>
      </w:r>
      <w:r w:rsidR="00060298" w:rsidRPr="00D210E3">
        <w:t>Monthly Base Price (</w:t>
      </w:r>
      <w:proofErr w:type="spellStart"/>
      <w:r w:rsidRPr="00D210E3">
        <w:t>Mbp</w:t>
      </w:r>
      <w:proofErr w:type="spellEnd"/>
      <w:r w:rsidR="00060298" w:rsidRPr="00D210E3">
        <w:t>)</w:t>
      </w:r>
      <w:r w:rsidRPr="00D210E3">
        <w:t xml:space="preserve"> used to compute the price adjustment will be either the </w:t>
      </w:r>
      <w:r w:rsidR="00060298" w:rsidRPr="00D210E3">
        <w:t>Monthly Base Price (</w:t>
      </w:r>
      <w:proofErr w:type="spellStart"/>
      <w:r w:rsidRPr="00D210E3">
        <w:t>Mbp</w:t>
      </w:r>
      <w:proofErr w:type="spellEnd"/>
      <w:r w:rsidR="00060298" w:rsidRPr="00D210E3">
        <w:t>)</w:t>
      </w:r>
      <w:r w:rsidRPr="00D210E3">
        <w:t xml:space="preserve"> at the time of actual performance or the </w:t>
      </w:r>
      <w:r w:rsidR="00060298" w:rsidRPr="00D210E3">
        <w:t>Monthly Base Price (</w:t>
      </w:r>
      <w:proofErr w:type="spellStart"/>
      <w:r w:rsidRPr="00D210E3">
        <w:t>Mbp</w:t>
      </w:r>
      <w:proofErr w:type="spellEnd"/>
      <w:r w:rsidR="00060298" w:rsidRPr="00D210E3">
        <w:t>)</w:t>
      </w:r>
      <w:r w:rsidRPr="00D210E3">
        <w:t xml:space="preserve"> at the time contract time expired, whichever is less.</w:t>
      </w:r>
    </w:p>
    <w:p w14:paraId="50235F76" w14:textId="77777777" w:rsidR="000A1C9A" w:rsidRPr="00D210E3" w:rsidRDefault="000A1C9A" w:rsidP="00DD1DC6">
      <w:pPr>
        <w:tabs>
          <w:tab w:val="left" w:pos="-720"/>
        </w:tabs>
        <w:jc w:val="both"/>
      </w:pPr>
    </w:p>
    <w:p w14:paraId="7812197D" w14:textId="77777777" w:rsidR="00B95A0C" w:rsidRPr="00D210E3" w:rsidRDefault="00DF34E1" w:rsidP="00DD1DC6">
      <w:pPr>
        <w:tabs>
          <w:tab w:val="left" w:pos="-720"/>
        </w:tabs>
        <w:jc w:val="both"/>
      </w:pPr>
      <w:r w:rsidRPr="00D210E3">
        <w:rPr>
          <w:b/>
        </w:rPr>
        <w:t xml:space="preserve">E. </w:t>
      </w:r>
      <w:r w:rsidR="000A1C9A" w:rsidRPr="00D210E3">
        <w:rPr>
          <w:b/>
        </w:rPr>
        <w:t>Extra Work:</w:t>
      </w:r>
      <w:r w:rsidR="000A1C9A" w:rsidRPr="00D210E3">
        <w:t xml:space="preserve">  When </w:t>
      </w:r>
      <w:r w:rsidR="00B618DE" w:rsidRPr="00D210E3">
        <w:t xml:space="preserve">eligible </w:t>
      </w:r>
      <w:r w:rsidR="000A1C9A" w:rsidRPr="00D210E3">
        <w:t xml:space="preserve">items of work </w:t>
      </w:r>
      <w:r w:rsidR="00E930A5" w:rsidRPr="00D210E3">
        <w:t>grouped by category a</w:t>
      </w:r>
      <w:r w:rsidR="00CE2146" w:rsidRPr="00D210E3">
        <w:t>nd identified</w:t>
      </w:r>
      <w:r w:rsidR="00E930A5" w:rsidRPr="00D210E3">
        <w:t xml:space="preserve"> in Table A-1 </w:t>
      </w:r>
      <w:r w:rsidR="000A1C9A" w:rsidRPr="00D210E3">
        <w:t>are adde</w:t>
      </w:r>
      <w:r w:rsidR="00060298" w:rsidRPr="00D210E3">
        <w:t>d to the contract as Extra Work</w:t>
      </w:r>
      <w:r w:rsidR="000A1C9A" w:rsidRPr="00D210E3">
        <w:t xml:space="preserve"> </w:t>
      </w:r>
      <w:r w:rsidR="00B618DE" w:rsidRPr="00D210E3">
        <w:t xml:space="preserve">and for which a unit price is negotiated the </w:t>
      </w:r>
      <w:r w:rsidR="00016C83">
        <w:t>C</w:t>
      </w:r>
      <w:r w:rsidR="00B618DE" w:rsidRPr="00D210E3">
        <w:t>ontractor</w:t>
      </w:r>
      <w:r w:rsidR="00016C83">
        <w:t>/(DBT)</w:t>
      </w:r>
      <w:r w:rsidR="00B618DE" w:rsidRPr="00D210E3">
        <w:t xml:space="preserve"> must use </w:t>
      </w:r>
      <w:r w:rsidR="008528D9" w:rsidRPr="00D210E3">
        <w:t xml:space="preserve">the appropriate price for fuel when preparing required backup data for </w:t>
      </w:r>
      <w:r w:rsidR="00B618DE" w:rsidRPr="00D210E3">
        <w:t xml:space="preserve">the </w:t>
      </w:r>
      <w:r w:rsidR="008528D9" w:rsidRPr="00D210E3">
        <w:t>negotiated price. N</w:t>
      </w:r>
      <w:r w:rsidR="000A1C9A" w:rsidRPr="00D210E3">
        <w:t xml:space="preserve">o </w:t>
      </w:r>
      <w:r w:rsidR="00060298" w:rsidRPr="00D210E3">
        <w:t>Fuel Price Adjustmen</w:t>
      </w:r>
      <w:r w:rsidR="000A1C9A" w:rsidRPr="00D210E3">
        <w:t xml:space="preserve">t will be made for </w:t>
      </w:r>
      <w:r w:rsidR="00C10443" w:rsidRPr="00D210E3">
        <w:t xml:space="preserve">fuel </w:t>
      </w:r>
      <w:r w:rsidR="000A1C9A" w:rsidRPr="00D210E3">
        <w:t xml:space="preserve">consumed in the performance of </w:t>
      </w:r>
      <w:r w:rsidR="00B618DE" w:rsidRPr="00D210E3">
        <w:t>eligible work added to the contract</w:t>
      </w:r>
      <w:r w:rsidR="008528D9" w:rsidRPr="00D210E3">
        <w:t xml:space="preserve"> </w:t>
      </w:r>
      <w:r w:rsidR="005C0EF2" w:rsidRPr="00D210E3">
        <w:t xml:space="preserve">as Extra Work </w:t>
      </w:r>
      <w:r w:rsidR="00F510CC" w:rsidRPr="00D210E3">
        <w:t xml:space="preserve">at a negotiated price </w:t>
      </w:r>
      <w:r w:rsidR="005C0EF2" w:rsidRPr="00D210E3">
        <w:t>wh</w:t>
      </w:r>
      <w:r w:rsidR="001A71CB" w:rsidRPr="00D210E3">
        <w:t>en the work</w:t>
      </w:r>
      <w:r w:rsidR="005C0EF2" w:rsidRPr="00D210E3">
        <w:t xml:space="preserve"> </w:t>
      </w:r>
      <w:r w:rsidR="008528D9" w:rsidRPr="00D210E3">
        <w:t xml:space="preserve">commences within </w:t>
      </w:r>
      <w:r w:rsidR="00F41CAA" w:rsidRPr="00D210E3">
        <w:t xml:space="preserve">90 </w:t>
      </w:r>
      <w:r w:rsidR="00F510CC" w:rsidRPr="00D210E3">
        <w:t xml:space="preserve">days of the approval of the change order authorizing said extra work.  If the </w:t>
      </w:r>
      <w:r w:rsidR="005C0EF2" w:rsidRPr="00D210E3">
        <w:t xml:space="preserve">eligible work </w:t>
      </w:r>
      <w:r w:rsidR="00F510CC" w:rsidRPr="00D210E3">
        <w:t xml:space="preserve">at a negotiated price commences more than 90 days after the approval of the change order authorizing said extra work </w:t>
      </w:r>
      <w:r w:rsidR="00B95A0C" w:rsidRPr="00D210E3">
        <w:t xml:space="preserve">a Fuel Price Adjustment </w:t>
      </w:r>
      <w:r w:rsidRPr="00D210E3">
        <w:t>will be made</w:t>
      </w:r>
      <w:r w:rsidR="00E930A5" w:rsidRPr="00D210E3">
        <w:t xml:space="preserve"> if said extra work quantities exceed the </w:t>
      </w:r>
      <w:r w:rsidR="00CE2146" w:rsidRPr="00D210E3">
        <w:t xml:space="preserve">applicable </w:t>
      </w:r>
      <w:r w:rsidR="00E930A5" w:rsidRPr="00D210E3">
        <w:t xml:space="preserve">threshold </w:t>
      </w:r>
      <w:r w:rsidR="00CE2146" w:rsidRPr="00D210E3">
        <w:t>quantity</w:t>
      </w:r>
      <w:r w:rsidR="00E930A5" w:rsidRPr="00D210E3">
        <w:t xml:space="preserve"> in Table A-1.</w:t>
      </w:r>
      <w:r w:rsidR="00B95A0C" w:rsidRPr="00D210E3">
        <w:t xml:space="preserve"> The Fuel Price Adjustment will be calculated using the Monthly Base Price (</w:t>
      </w:r>
      <w:proofErr w:type="spellStart"/>
      <w:r w:rsidR="00B95A0C" w:rsidRPr="00D210E3">
        <w:t>Mbp</w:t>
      </w:r>
      <w:proofErr w:type="spellEnd"/>
      <w:r w:rsidR="00B95A0C" w:rsidRPr="00D210E3">
        <w:t>) value for the month the change order authorizing said extra work was approved as the value for its Contract Base Price (</w:t>
      </w:r>
      <w:proofErr w:type="spellStart"/>
      <w:r w:rsidR="00B95A0C" w:rsidRPr="00D210E3">
        <w:t>Cbp</w:t>
      </w:r>
      <w:proofErr w:type="spellEnd"/>
      <w:r w:rsidR="00B95A0C" w:rsidRPr="00D210E3">
        <w:t>).</w:t>
      </w:r>
    </w:p>
    <w:p w14:paraId="6968D8A1" w14:textId="77777777" w:rsidR="00B95A0C" w:rsidRPr="00D210E3" w:rsidRDefault="00B95A0C" w:rsidP="00DD1DC6">
      <w:pPr>
        <w:tabs>
          <w:tab w:val="left" w:pos="-720"/>
        </w:tabs>
        <w:jc w:val="both"/>
      </w:pPr>
    </w:p>
    <w:p w14:paraId="764B7B04" w14:textId="77777777" w:rsidR="001A71CB" w:rsidRPr="00D210E3" w:rsidRDefault="001A71CB" w:rsidP="00DD1DC6">
      <w:pPr>
        <w:tabs>
          <w:tab w:val="left" w:pos="-720"/>
        </w:tabs>
        <w:jc w:val="both"/>
      </w:pPr>
      <w:r w:rsidRPr="00D210E3">
        <w:t xml:space="preserve">When Extra Work is added to the contract </w:t>
      </w:r>
      <w:r w:rsidR="000E24F2" w:rsidRPr="00D210E3">
        <w:t xml:space="preserve">as a Force Account operating costs for equipment used in the performance of this work will be paid in accordance with </w:t>
      </w:r>
      <w:r w:rsidR="00575A48" w:rsidRPr="00D210E3">
        <w:t>C&amp;MS 109.05.C.4 with no further adjustment.</w:t>
      </w:r>
    </w:p>
    <w:p w14:paraId="48BB432F" w14:textId="77777777" w:rsidR="00060298" w:rsidRPr="00D210E3" w:rsidRDefault="00060298" w:rsidP="00DD1DC6">
      <w:pPr>
        <w:tabs>
          <w:tab w:val="left" w:pos="-720"/>
        </w:tabs>
        <w:jc w:val="both"/>
      </w:pPr>
    </w:p>
    <w:p w14:paraId="530D504B" w14:textId="77777777" w:rsidR="00426650" w:rsidRPr="00D210E3" w:rsidRDefault="001A71CB" w:rsidP="00DD1DC6">
      <w:pPr>
        <w:tabs>
          <w:tab w:val="left" w:pos="-720"/>
        </w:tabs>
        <w:jc w:val="both"/>
      </w:pPr>
      <w:r w:rsidRPr="00D210E3">
        <w:rPr>
          <w:b/>
        </w:rPr>
        <w:t>F</w:t>
      </w:r>
      <w:r w:rsidR="00060298" w:rsidRPr="00D210E3">
        <w:rPr>
          <w:b/>
        </w:rPr>
        <w:t>. Final Quantities:</w:t>
      </w:r>
      <w:r w:rsidR="00060298" w:rsidRPr="00D210E3">
        <w:t xml:space="preserve">  Upon completion of the work and determination o</w:t>
      </w:r>
      <w:r w:rsidR="001B4F6C" w:rsidRPr="00D210E3">
        <w:t xml:space="preserve">f final pay quantities a change </w:t>
      </w:r>
      <w:r w:rsidR="00060298" w:rsidRPr="00D210E3">
        <w:t xml:space="preserve">order will be prepared to reconcile any difference between estimated quantities previously paid and the final quantities.  In this situation, the value for </w:t>
      </w:r>
      <w:r w:rsidR="00155261" w:rsidRPr="00D210E3">
        <w:t xml:space="preserve">the </w:t>
      </w:r>
      <w:r w:rsidR="00060298" w:rsidRPr="00D210E3">
        <w:t>Monthly Base Price (</w:t>
      </w:r>
      <w:proofErr w:type="spellStart"/>
      <w:r w:rsidR="00060298" w:rsidRPr="00D210E3">
        <w:t>Mbp</w:t>
      </w:r>
      <w:proofErr w:type="spellEnd"/>
      <w:r w:rsidR="00060298" w:rsidRPr="00D210E3">
        <w:t>) used in the price adjustment formula will be the average of all Monthly Base Price (</w:t>
      </w:r>
      <w:proofErr w:type="spellStart"/>
      <w:r w:rsidR="00060298" w:rsidRPr="00D210E3">
        <w:t>Mbp</w:t>
      </w:r>
      <w:proofErr w:type="spellEnd"/>
      <w:r w:rsidR="00060298" w:rsidRPr="00D210E3">
        <w:t xml:space="preserve">) </w:t>
      </w:r>
      <w:r w:rsidR="00155261" w:rsidRPr="00D210E3">
        <w:t xml:space="preserve">values </w:t>
      </w:r>
      <w:r w:rsidR="00060298" w:rsidRPr="00D210E3">
        <w:t>previously used for computing price adjustments</w:t>
      </w:r>
      <w:r w:rsidR="00155261" w:rsidRPr="00D210E3">
        <w:t>.</w:t>
      </w:r>
    </w:p>
    <w:p w14:paraId="40CE2E81" w14:textId="77777777" w:rsidR="00D92ADC" w:rsidRPr="00D210E3" w:rsidRDefault="00D92ADC" w:rsidP="00DD1DC6">
      <w:pPr>
        <w:tabs>
          <w:tab w:val="left" w:pos="-720"/>
        </w:tabs>
        <w:jc w:val="both"/>
      </w:pPr>
    </w:p>
    <w:p w14:paraId="414BE772" w14:textId="0B5B16FA" w:rsidR="00DC197E" w:rsidRDefault="00A94700" w:rsidP="002325AB">
      <w:pPr>
        <w:tabs>
          <w:tab w:val="left" w:pos="-720"/>
        </w:tabs>
      </w:pPr>
      <w:r w:rsidRPr="00D210E3">
        <w:rPr>
          <w:b/>
        </w:rPr>
        <w:br w:type="page"/>
      </w:r>
      <w:r w:rsidR="00DC197E" w:rsidRPr="0088009E">
        <w:rPr>
          <w:b/>
        </w:rPr>
        <w:lastRenderedPageBreak/>
        <w:t>Designer Note:</w:t>
      </w:r>
      <w:r w:rsidR="00DC197E">
        <w:t xml:space="preserve">  This note is to be used on all projects </w:t>
      </w:r>
      <w:r w:rsidR="007568DF" w:rsidRPr="007568DF">
        <w:t>with quantities that meet or exceed the threshold values given for</w:t>
      </w:r>
      <w:r w:rsidR="007568DF">
        <w:t xml:space="preserve"> </w:t>
      </w:r>
      <w:r w:rsidR="00DC197E">
        <w:t xml:space="preserve">any of the categories of </w:t>
      </w:r>
      <w:r w:rsidR="001B6780">
        <w:t xml:space="preserve">pertinent </w:t>
      </w:r>
      <w:r w:rsidR="00DC197E">
        <w:t>work listed in Table A-1 of this proposal note. Questions regarding this note should be directed to the Construction Administration Staff Specialist, Office of Construction Administration at 614-387-1164.</w:t>
      </w:r>
    </w:p>
    <w:p w14:paraId="40DADBDC" w14:textId="561FAAC0" w:rsidR="00D92ADC" w:rsidRDefault="00D92ADC" w:rsidP="00DD1DC6">
      <w:pPr>
        <w:tabs>
          <w:tab w:val="left" w:pos="-720"/>
        </w:tabs>
        <w:jc w:val="both"/>
      </w:pPr>
    </w:p>
    <w:sectPr w:rsidR="00D92ADC" w:rsidSect="00531902">
      <w:footerReference w:type="even" r:id="rId8"/>
      <w:footerReference w:type="default" r:id="rId9"/>
      <w:pgSz w:w="12240" w:h="15840" w:code="1"/>
      <w:pgMar w:top="630" w:right="90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6D5A" w14:textId="77777777" w:rsidR="00BF28A9" w:rsidRDefault="00BF28A9">
      <w:r>
        <w:separator/>
      </w:r>
    </w:p>
  </w:endnote>
  <w:endnote w:type="continuationSeparator" w:id="0">
    <w:p w14:paraId="26033E38" w14:textId="77777777" w:rsidR="00BF28A9" w:rsidRDefault="00BF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AD45" w14:textId="77777777" w:rsidR="00BF28A9" w:rsidRDefault="00BF28A9" w:rsidP="00E7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30A34" w14:textId="77777777" w:rsidR="00BF28A9" w:rsidRDefault="00BF28A9" w:rsidP="00E443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4398" w14:textId="21848A82" w:rsidR="00BF28A9" w:rsidRDefault="00BF28A9" w:rsidP="00E7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5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F2EDF2" w14:textId="77777777" w:rsidR="00BF28A9" w:rsidRDefault="00BF28A9" w:rsidP="00E443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2C1B" w14:textId="77777777" w:rsidR="00BF28A9" w:rsidRDefault="00BF28A9">
      <w:r>
        <w:separator/>
      </w:r>
    </w:p>
  </w:footnote>
  <w:footnote w:type="continuationSeparator" w:id="0">
    <w:p w14:paraId="60F90B99" w14:textId="77777777" w:rsidR="00BF28A9" w:rsidRDefault="00BF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944"/>
    <w:multiLevelType w:val="hybridMultilevel"/>
    <w:tmpl w:val="D4A41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859C4"/>
    <w:multiLevelType w:val="hybridMultilevel"/>
    <w:tmpl w:val="D124C7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265E7"/>
    <w:multiLevelType w:val="hybridMultilevel"/>
    <w:tmpl w:val="78E80254"/>
    <w:lvl w:ilvl="0" w:tplc="713C7C6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F23FCF"/>
    <w:multiLevelType w:val="hybridMultilevel"/>
    <w:tmpl w:val="AAD8C8E2"/>
    <w:lvl w:ilvl="0" w:tplc="726899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4EB0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CA4AF6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D360F0"/>
    <w:multiLevelType w:val="hybridMultilevel"/>
    <w:tmpl w:val="5B7AA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2803136">
    <w:abstractNumId w:val="0"/>
  </w:num>
  <w:num w:numId="2" w16cid:durableId="796333378">
    <w:abstractNumId w:val="2"/>
  </w:num>
  <w:num w:numId="3" w16cid:durableId="465511417">
    <w:abstractNumId w:val="1"/>
  </w:num>
  <w:num w:numId="4" w16cid:durableId="1000081988">
    <w:abstractNumId w:val="4"/>
  </w:num>
  <w:num w:numId="5" w16cid:durableId="213432225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int Bishop">
    <w15:presenceInfo w15:providerId="AD" w15:userId="S::10068180@id.ohio.gov::f8b8960f-f94e-45d5-a26a-4990cf5d2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7A"/>
    <w:rsid w:val="00016C83"/>
    <w:rsid w:val="0003360C"/>
    <w:rsid w:val="00043D8F"/>
    <w:rsid w:val="00047D33"/>
    <w:rsid w:val="000525AB"/>
    <w:rsid w:val="000573FA"/>
    <w:rsid w:val="00060298"/>
    <w:rsid w:val="00063F1A"/>
    <w:rsid w:val="00070F53"/>
    <w:rsid w:val="00090C5B"/>
    <w:rsid w:val="000A1C9A"/>
    <w:rsid w:val="000B2969"/>
    <w:rsid w:val="000B4F44"/>
    <w:rsid w:val="000C1FB1"/>
    <w:rsid w:val="000D4B44"/>
    <w:rsid w:val="000E11C9"/>
    <w:rsid w:val="000E24F2"/>
    <w:rsid w:val="000E505A"/>
    <w:rsid w:val="000E6848"/>
    <w:rsid w:val="000F5FD2"/>
    <w:rsid w:val="00112D7E"/>
    <w:rsid w:val="001370D4"/>
    <w:rsid w:val="00142024"/>
    <w:rsid w:val="00155261"/>
    <w:rsid w:val="00156CFD"/>
    <w:rsid w:val="001A40C4"/>
    <w:rsid w:val="001A510E"/>
    <w:rsid w:val="001A71CB"/>
    <w:rsid w:val="001B4F6C"/>
    <w:rsid w:val="001B6780"/>
    <w:rsid w:val="001D5808"/>
    <w:rsid w:val="001E1964"/>
    <w:rsid w:val="001F29E8"/>
    <w:rsid w:val="001F51B0"/>
    <w:rsid w:val="002012D1"/>
    <w:rsid w:val="002325AB"/>
    <w:rsid w:val="002515A0"/>
    <w:rsid w:val="00265196"/>
    <w:rsid w:val="00270385"/>
    <w:rsid w:val="00275F9D"/>
    <w:rsid w:val="00285D49"/>
    <w:rsid w:val="002A626D"/>
    <w:rsid w:val="002B6069"/>
    <w:rsid w:val="002B7C2E"/>
    <w:rsid w:val="002D76D3"/>
    <w:rsid w:val="00316619"/>
    <w:rsid w:val="003218F4"/>
    <w:rsid w:val="003318B0"/>
    <w:rsid w:val="0033197A"/>
    <w:rsid w:val="00345C3D"/>
    <w:rsid w:val="0035480A"/>
    <w:rsid w:val="00361389"/>
    <w:rsid w:val="0038143D"/>
    <w:rsid w:val="003A0BBF"/>
    <w:rsid w:val="003B60A8"/>
    <w:rsid w:val="003B73A3"/>
    <w:rsid w:val="003C4724"/>
    <w:rsid w:val="003C62BB"/>
    <w:rsid w:val="0040132F"/>
    <w:rsid w:val="00410ABA"/>
    <w:rsid w:val="00425BA6"/>
    <w:rsid w:val="00426650"/>
    <w:rsid w:val="0046534F"/>
    <w:rsid w:val="004729FB"/>
    <w:rsid w:val="00480D7D"/>
    <w:rsid w:val="00493184"/>
    <w:rsid w:val="004A1625"/>
    <w:rsid w:val="004A28C0"/>
    <w:rsid w:val="004B49D5"/>
    <w:rsid w:val="004B6BBC"/>
    <w:rsid w:val="004F6AB9"/>
    <w:rsid w:val="0051318E"/>
    <w:rsid w:val="00513A00"/>
    <w:rsid w:val="00531902"/>
    <w:rsid w:val="00531C1D"/>
    <w:rsid w:val="005348AC"/>
    <w:rsid w:val="0054289C"/>
    <w:rsid w:val="005435FB"/>
    <w:rsid w:val="00561AF1"/>
    <w:rsid w:val="00564398"/>
    <w:rsid w:val="00572EE4"/>
    <w:rsid w:val="00575A48"/>
    <w:rsid w:val="00576098"/>
    <w:rsid w:val="00586B7C"/>
    <w:rsid w:val="00596115"/>
    <w:rsid w:val="005A00AF"/>
    <w:rsid w:val="005B6C78"/>
    <w:rsid w:val="005C0EF2"/>
    <w:rsid w:val="005C3196"/>
    <w:rsid w:val="005D0773"/>
    <w:rsid w:val="005D123A"/>
    <w:rsid w:val="005E52ED"/>
    <w:rsid w:val="005F4D4A"/>
    <w:rsid w:val="006025B3"/>
    <w:rsid w:val="006028D3"/>
    <w:rsid w:val="00606BD4"/>
    <w:rsid w:val="00622827"/>
    <w:rsid w:val="00680DC8"/>
    <w:rsid w:val="00683134"/>
    <w:rsid w:val="00697095"/>
    <w:rsid w:val="006A00D7"/>
    <w:rsid w:val="006B1A87"/>
    <w:rsid w:val="006B3569"/>
    <w:rsid w:val="006C5F55"/>
    <w:rsid w:val="006F3CBB"/>
    <w:rsid w:val="00710E44"/>
    <w:rsid w:val="00712A92"/>
    <w:rsid w:val="00714713"/>
    <w:rsid w:val="00720DB3"/>
    <w:rsid w:val="0072596F"/>
    <w:rsid w:val="00726058"/>
    <w:rsid w:val="0074554F"/>
    <w:rsid w:val="007568DF"/>
    <w:rsid w:val="0077014D"/>
    <w:rsid w:val="00771D42"/>
    <w:rsid w:val="00780E70"/>
    <w:rsid w:val="00783913"/>
    <w:rsid w:val="0079158D"/>
    <w:rsid w:val="007B43D0"/>
    <w:rsid w:val="007B5D32"/>
    <w:rsid w:val="007B5D3A"/>
    <w:rsid w:val="007C038A"/>
    <w:rsid w:val="007C46F3"/>
    <w:rsid w:val="007D747A"/>
    <w:rsid w:val="007D794A"/>
    <w:rsid w:val="007D7A41"/>
    <w:rsid w:val="007E2520"/>
    <w:rsid w:val="007E71EA"/>
    <w:rsid w:val="0080658A"/>
    <w:rsid w:val="00827A2E"/>
    <w:rsid w:val="008309E5"/>
    <w:rsid w:val="0083449F"/>
    <w:rsid w:val="00835928"/>
    <w:rsid w:val="008422E9"/>
    <w:rsid w:val="008528D9"/>
    <w:rsid w:val="0086151D"/>
    <w:rsid w:val="00871593"/>
    <w:rsid w:val="008759FC"/>
    <w:rsid w:val="008840BC"/>
    <w:rsid w:val="008923B6"/>
    <w:rsid w:val="008924D7"/>
    <w:rsid w:val="008A1C29"/>
    <w:rsid w:val="008A2F92"/>
    <w:rsid w:val="008B3D37"/>
    <w:rsid w:val="008C04C9"/>
    <w:rsid w:val="008D4BDC"/>
    <w:rsid w:val="009229E6"/>
    <w:rsid w:val="00946469"/>
    <w:rsid w:val="00950549"/>
    <w:rsid w:val="0096001A"/>
    <w:rsid w:val="00966943"/>
    <w:rsid w:val="009735F3"/>
    <w:rsid w:val="00987480"/>
    <w:rsid w:val="009C37B2"/>
    <w:rsid w:val="00A11F99"/>
    <w:rsid w:val="00A17E30"/>
    <w:rsid w:val="00A37052"/>
    <w:rsid w:val="00A411C0"/>
    <w:rsid w:val="00A41C34"/>
    <w:rsid w:val="00A4333B"/>
    <w:rsid w:val="00A47A2C"/>
    <w:rsid w:val="00A62142"/>
    <w:rsid w:val="00A82BBB"/>
    <w:rsid w:val="00A85137"/>
    <w:rsid w:val="00A8719A"/>
    <w:rsid w:val="00A94700"/>
    <w:rsid w:val="00AB05E3"/>
    <w:rsid w:val="00B2266C"/>
    <w:rsid w:val="00B37C8F"/>
    <w:rsid w:val="00B579E5"/>
    <w:rsid w:val="00B618DE"/>
    <w:rsid w:val="00B6213D"/>
    <w:rsid w:val="00B725DD"/>
    <w:rsid w:val="00B80C7B"/>
    <w:rsid w:val="00B873F9"/>
    <w:rsid w:val="00B9027D"/>
    <w:rsid w:val="00B93F3F"/>
    <w:rsid w:val="00B95A0C"/>
    <w:rsid w:val="00BA2628"/>
    <w:rsid w:val="00BA7819"/>
    <w:rsid w:val="00BC6236"/>
    <w:rsid w:val="00BD0CAE"/>
    <w:rsid w:val="00BD5B04"/>
    <w:rsid w:val="00BD7ACC"/>
    <w:rsid w:val="00BE4F8D"/>
    <w:rsid w:val="00BF28A9"/>
    <w:rsid w:val="00C10443"/>
    <w:rsid w:val="00C111FB"/>
    <w:rsid w:val="00C16807"/>
    <w:rsid w:val="00C453BF"/>
    <w:rsid w:val="00C4572B"/>
    <w:rsid w:val="00C7464D"/>
    <w:rsid w:val="00CA1F6A"/>
    <w:rsid w:val="00CC036C"/>
    <w:rsid w:val="00CE2146"/>
    <w:rsid w:val="00CE68D1"/>
    <w:rsid w:val="00D210E3"/>
    <w:rsid w:val="00D4779E"/>
    <w:rsid w:val="00D65945"/>
    <w:rsid w:val="00D74324"/>
    <w:rsid w:val="00D769C0"/>
    <w:rsid w:val="00D868D0"/>
    <w:rsid w:val="00D92ADC"/>
    <w:rsid w:val="00DA15E7"/>
    <w:rsid w:val="00DB2CA4"/>
    <w:rsid w:val="00DC197E"/>
    <w:rsid w:val="00DD1DC6"/>
    <w:rsid w:val="00DD7D7A"/>
    <w:rsid w:val="00DE3530"/>
    <w:rsid w:val="00DE7723"/>
    <w:rsid w:val="00DF34E1"/>
    <w:rsid w:val="00DF5AEA"/>
    <w:rsid w:val="00E16D3B"/>
    <w:rsid w:val="00E20AB8"/>
    <w:rsid w:val="00E21390"/>
    <w:rsid w:val="00E26908"/>
    <w:rsid w:val="00E443EC"/>
    <w:rsid w:val="00E70DA4"/>
    <w:rsid w:val="00E73FD9"/>
    <w:rsid w:val="00E86E33"/>
    <w:rsid w:val="00E930A5"/>
    <w:rsid w:val="00EA5FD8"/>
    <w:rsid w:val="00EB5CE7"/>
    <w:rsid w:val="00EC372A"/>
    <w:rsid w:val="00EE4377"/>
    <w:rsid w:val="00EE5145"/>
    <w:rsid w:val="00F27ABE"/>
    <w:rsid w:val="00F348B2"/>
    <w:rsid w:val="00F36BE8"/>
    <w:rsid w:val="00F41CAA"/>
    <w:rsid w:val="00F429F0"/>
    <w:rsid w:val="00F502DA"/>
    <w:rsid w:val="00F510CC"/>
    <w:rsid w:val="00F60B71"/>
    <w:rsid w:val="00F61F89"/>
    <w:rsid w:val="00F61FFE"/>
    <w:rsid w:val="00F71925"/>
    <w:rsid w:val="00F85ACE"/>
    <w:rsid w:val="00F95EA3"/>
    <w:rsid w:val="00FA2A0B"/>
    <w:rsid w:val="00FB04FF"/>
    <w:rsid w:val="00FB774F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E5F3F28"/>
  <w15:docId w15:val="{75BFD210-3072-43B4-87BD-DA091AF7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B5CE7"/>
    <w:pPr>
      <w:keepNext/>
      <w:spacing w:before="6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5945"/>
    <w:rPr>
      <w:color w:val="0000FF"/>
      <w:u w:val="single"/>
    </w:rPr>
  </w:style>
  <w:style w:type="character" w:styleId="FollowedHyperlink">
    <w:name w:val="FollowedHyperlink"/>
    <w:rsid w:val="00D65945"/>
    <w:rPr>
      <w:color w:val="800080"/>
      <w:u w:val="single"/>
    </w:rPr>
  </w:style>
  <w:style w:type="paragraph" w:styleId="BalloonText">
    <w:name w:val="Balloon Text"/>
    <w:basedOn w:val="Normal"/>
    <w:semiHidden/>
    <w:rsid w:val="00F71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57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7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3EC"/>
  </w:style>
  <w:style w:type="character" w:styleId="CommentReference">
    <w:name w:val="annotation reference"/>
    <w:uiPriority w:val="99"/>
    <w:semiHidden/>
    <w:unhideWhenUsed/>
    <w:rsid w:val="002B7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C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7C2E"/>
    <w:rPr>
      <w:b/>
      <w:bCs/>
    </w:rPr>
  </w:style>
  <w:style w:type="paragraph" w:styleId="Revision">
    <w:name w:val="Revision"/>
    <w:hidden/>
    <w:uiPriority w:val="99"/>
    <w:semiHidden/>
    <w:rsid w:val="004B6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dot.state.oh.us/Divisions/ConstructionMgt/Admin/Pages/PriceIndex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DF08B1F59854D84F2958858387CB5" ma:contentTypeVersion="2" ma:contentTypeDescription="Create a new document." ma:contentTypeScope="" ma:versionID="753eb4e982c4236b70a0e657eee5b570">
  <xsd:schema xmlns:xsd="http://www.w3.org/2001/XMLSchema" xmlns:xs="http://www.w3.org/2001/XMLSchema" xmlns:p="http://schemas.microsoft.com/office/2006/metadata/properties" xmlns:ns2="794d497b-aca3-493c-be1a-114d17e5e9b3" xmlns:ns3="716bfe16-1abb-498e-9a34-c354564ee716" targetNamespace="http://schemas.microsoft.com/office/2006/metadata/properties" ma:root="true" ma:fieldsID="f1e028a23920d404180725b406136668" ns2:_="" ns3:_="">
    <xsd:import namespace="794d497b-aca3-493c-be1a-114d17e5e9b3"/>
    <xsd:import namespace="716bfe16-1abb-498e-9a34-c354564ee716"/>
    <xsd:element name="properties">
      <xsd:complexType>
        <xsd:sequence>
          <xsd:element name="documentManagement">
            <xsd:complexType>
              <xsd:all>
                <xsd:element ref="ns2:Revision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d497b-aca3-493c-be1a-114d17e5e9b3" elementFormDefault="qualified">
    <xsd:import namespace="http://schemas.microsoft.com/office/2006/documentManagement/types"/>
    <xsd:import namespace="http://schemas.microsoft.com/office/infopath/2007/PartnerControls"/>
    <xsd:element name="Revision_x0020_Date" ma:index="8" nillable="true" ma:displayName="Revision Date" ma:format="DateOnly" ma:internalName="Revis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fe16-1abb-498e-9a34-c354564e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794d497b-aca3-493c-be1a-114d17e5e9b3" xsi:nil="true"/>
  </documentManagement>
</p:properties>
</file>

<file path=customXml/itemProps1.xml><?xml version="1.0" encoding="utf-8"?>
<ds:datastoreItem xmlns:ds="http://schemas.openxmlformats.org/officeDocument/2006/customXml" ds:itemID="{9E1938E3-0EFF-4DBB-BBA7-F2C240F3890B}"/>
</file>

<file path=customXml/itemProps2.xml><?xml version="1.0" encoding="utf-8"?>
<ds:datastoreItem xmlns:ds="http://schemas.openxmlformats.org/officeDocument/2006/customXml" ds:itemID="{87A17DB0-B5AF-4CC7-A023-1C61E23CE604}"/>
</file>

<file path=customXml/itemProps3.xml><?xml version="1.0" encoding="utf-8"?>
<ds:datastoreItem xmlns:ds="http://schemas.openxmlformats.org/officeDocument/2006/customXml" ds:itemID="{D89DBBC8-B0A2-44D9-9EFC-1601AA3F9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520 – 99/99/2099 -  FUEL COST ADJUSTMENT</vt:lpstr>
    </vt:vector>
  </TitlesOfParts>
  <Company>Ohio Department of Transportation</Company>
  <LinksUpToDate>false</LinksUpToDate>
  <CharactersWithSpaces>10077</CharactersWithSpaces>
  <SharedDoc>false</SharedDoc>
  <HLinks>
    <vt:vector size="6" baseType="variant"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http://www.dot.state.oh.us/Divisions/ConstructionMgt/Admin/Pages/PriceIndexes.aspx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Fuel_Retroactive_Price_Adjustment_PN 520_2022</dc:title>
  <dc:creator>rjessberger</dc:creator>
  <cp:lastModifiedBy>Bishop, Clint</cp:lastModifiedBy>
  <cp:revision>2</cp:revision>
  <cp:lastPrinted>2011-01-13T15:14:00Z</cp:lastPrinted>
  <dcterms:created xsi:type="dcterms:W3CDTF">2022-11-14T18:42:00Z</dcterms:created>
  <dcterms:modified xsi:type="dcterms:W3CDTF">2022-11-14T18:42:00Z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0x0101008C9DF08B1F59854D84F2958858387CB5</vt:lpwstr>
  </property>
</Properties>
</file>