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4C9D" w14:textId="40740E40" w:rsidR="007E4501" w:rsidRPr="00AA6DC0" w:rsidRDefault="009D7E9B" w:rsidP="00ED7505">
      <w:pPr>
        <w:spacing w:after="120"/>
        <w:ind w:left="-450" w:right="-540"/>
        <w:jc w:val="center"/>
        <w:rPr>
          <w:rFonts w:ascii="Leelawadee" w:hAnsi="Leelawadee" w:cs="Leelawadee"/>
          <w:b/>
          <w:sz w:val="36"/>
          <w:szCs w:val="36"/>
        </w:rPr>
      </w:pPr>
      <w:r w:rsidRPr="00AA6DC0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69C0022D" wp14:editId="7C78BDF4">
            <wp:simplePos x="0" y="0"/>
            <wp:positionH relativeFrom="column">
              <wp:posOffset>6066790</wp:posOffset>
            </wp:positionH>
            <wp:positionV relativeFrom="paragraph">
              <wp:posOffset>-494361</wp:posOffset>
            </wp:positionV>
            <wp:extent cx="594995" cy="594995"/>
            <wp:effectExtent l="0" t="0" r="0" b="0"/>
            <wp:wrapNone/>
            <wp:docPr id="7" name="Picture 7" descr="W:\MyFiles\Logos\ODOT347Color-NoText-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MyFiles\Logos\ODOT347Color-NoText-Fu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505">
        <w:rPr>
          <w:rFonts w:ascii="Leelawadee" w:hAnsi="Leelawadee" w:cs="Leelawadee"/>
          <w:b/>
          <w:noProof/>
          <w:sz w:val="36"/>
          <w:szCs w:val="36"/>
        </w:rPr>
        <w:t>Endangered Species Updates for Ohio</w:t>
      </w:r>
      <w:bookmarkStart w:id="0" w:name="_GoBack"/>
      <w:bookmarkEnd w:id="0"/>
    </w:p>
    <w:p w14:paraId="7A039A03" w14:textId="7D0411B0" w:rsidR="00ED7505" w:rsidRDefault="00ED7505" w:rsidP="00E358CB">
      <w:pPr>
        <w:spacing w:before="360" w:after="0"/>
        <w:jc w:val="both"/>
        <w:rPr>
          <w:ins w:id="1" w:author="Fitch, Michael" w:date="2020-11-10T12:44:00Z"/>
          <w:rStyle w:val="registration-description"/>
          <w:rFonts w:ascii="Leelawadee UI" w:hAnsi="Leelawadee UI" w:cs="Leelawadee UI"/>
          <w:color w:val="333333"/>
          <w:sz w:val="26"/>
          <w:szCs w:val="26"/>
        </w:rPr>
      </w:pPr>
      <w:r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This webinar from ODOT’s Office of Environmental Services (OES) provides an overview of project-related Endangered Species issues for Ohio local public agencies (LPAs).  The discussion topics include </w:t>
      </w:r>
      <w:r w:rsidR="00866116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>ecological construction time constraints, ODOTs Bat PBO and how to mitigate</w:t>
      </w:r>
      <w:r w:rsidR="002F58E7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 for impacts to federally listed bats</w:t>
      </w:r>
      <w:r w:rsidR="00866116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>,</w:t>
      </w:r>
      <w:r w:rsidR="00E358CB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 </w:t>
      </w:r>
      <w:r w:rsidR="002F58E7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coordination for the </w:t>
      </w:r>
      <w:r w:rsidR="00E358CB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new </w:t>
      </w:r>
      <w:r w:rsidR="002F58E7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>state listed</w:t>
      </w:r>
      <w:r w:rsidR="00E358CB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 bat</w:t>
      </w:r>
      <w:r w:rsidR="002F58E7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 species</w:t>
      </w:r>
      <w:r w:rsidR="00E358CB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>, freshwater</w:t>
      </w:r>
      <w:r w:rsidR="00866116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 xml:space="preserve"> mussel survey regulations and procedures, </w:t>
      </w:r>
      <w:r w:rsidR="00E358CB">
        <w:rPr>
          <w:rStyle w:val="registration-description"/>
          <w:rFonts w:ascii="Leelawadee UI" w:hAnsi="Leelawadee UI" w:cs="Leelawadee UI"/>
          <w:color w:val="333333"/>
          <w:sz w:val="26"/>
          <w:szCs w:val="26"/>
        </w:rPr>
        <w:t>and other listed species and issues that could impact construction dates.</w:t>
      </w:r>
      <w:del w:id="2" w:author="Fitch, Michael" w:date="2020-11-10T12:44:00Z">
        <w:r w:rsidR="00E358CB" w:rsidDel="00C37D61">
          <w:rPr>
            <w:rStyle w:val="registration-description"/>
            <w:rFonts w:ascii="Leelawadee UI" w:hAnsi="Leelawadee UI" w:cs="Leelawadee UI"/>
            <w:color w:val="333333"/>
            <w:sz w:val="26"/>
            <w:szCs w:val="26"/>
          </w:rPr>
          <w:delText xml:space="preserve"> </w:delText>
        </w:r>
      </w:del>
    </w:p>
    <w:p w14:paraId="20278679" w14:textId="77777777" w:rsidR="00C37D61" w:rsidRDefault="00C37D61" w:rsidP="00C37D61">
      <w:pPr>
        <w:spacing w:after="0"/>
        <w:jc w:val="both"/>
        <w:rPr>
          <w:ins w:id="3" w:author="Fitch, Michael" w:date="2020-11-10T12:44:00Z"/>
          <w:rStyle w:val="registration-description"/>
          <w:rFonts w:ascii="Leelawadee UI" w:hAnsi="Leelawadee UI" w:cs="Leelawadee UI"/>
          <w:color w:val="333333"/>
          <w:sz w:val="26"/>
          <w:szCs w:val="26"/>
        </w:rPr>
        <w:pPrChange w:id="4" w:author="Fitch, Michael" w:date="2020-11-10T12:45:00Z">
          <w:pPr>
            <w:spacing w:before="360" w:after="0"/>
            <w:jc w:val="both"/>
          </w:pPr>
        </w:pPrChange>
      </w:pPr>
    </w:p>
    <w:p w14:paraId="6EA0FA55" w14:textId="30B0784E" w:rsidR="00C37D61" w:rsidDel="00C37D61" w:rsidRDefault="00C37D61" w:rsidP="00E358CB">
      <w:pPr>
        <w:spacing w:before="360" w:after="0"/>
        <w:jc w:val="both"/>
        <w:rPr>
          <w:del w:id="5" w:author="Fitch, Michael" w:date="2020-11-10T12:44:00Z"/>
          <w:rStyle w:val="registration-description"/>
          <w:rFonts w:ascii="Leelawadee UI" w:hAnsi="Leelawadee UI" w:cs="Leelawadee UI"/>
          <w:color w:val="333333"/>
          <w:sz w:val="26"/>
          <w:szCs w:val="26"/>
        </w:rPr>
      </w:pPr>
    </w:p>
    <w:p w14:paraId="2073AE25" w14:textId="53932EF4" w:rsidR="00E358CB" w:rsidDel="00C37D61" w:rsidRDefault="00E358CB" w:rsidP="00E358CB">
      <w:pPr>
        <w:spacing w:before="360" w:after="0"/>
        <w:jc w:val="both"/>
        <w:rPr>
          <w:del w:id="6" w:author="Fitch, Michael" w:date="2020-11-10T12:44:00Z"/>
          <w:rStyle w:val="registration-description"/>
          <w:rFonts w:ascii="Leelawadee UI" w:hAnsi="Leelawadee UI" w:cs="Leelawadee UI"/>
          <w:color w:val="333333"/>
          <w:sz w:val="26"/>
          <w:szCs w:val="26"/>
        </w:rPr>
      </w:pPr>
    </w:p>
    <w:p w14:paraId="1DABBEF2" w14:textId="21EE6E4D" w:rsidR="00866116" w:rsidRDefault="0075709B" w:rsidP="00AA6DC0">
      <w:pPr>
        <w:spacing w:after="0"/>
        <w:rPr>
          <w:rFonts w:ascii="Leelawadee UI" w:hAnsi="Leelawadee UI" w:cs="Leelawadee UI"/>
          <w:sz w:val="26"/>
          <w:szCs w:val="26"/>
        </w:rPr>
      </w:pPr>
      <w:r>
        <w:rPr>
          <w:rFonts w:ascii="Leelawadee UI" w:hAnsi="Leelawadee UI" w:cs="Leelawadee UI"/>
          <w:sz w:val="26"/>
          <w:szCs w:val="26"/>
          <w:u w:val="single"/>
        </w:rPr>
        <w:t>Speakers</w:t>
      </w:r>
      <w:r>
        <w:rPr>
          <w:rFonts w:ascii="Leelawadee UI" w:hAnsi="Leelawadee UI" w:cs="Leelawadee UI"/>
          <w:sz w:val="26"/>
          <w:szCs w:val="26"/>
        </w:rPr>
        <w:t xml:space="preserve"> – </w:t>
      </w:r>
      <w:r w:rsidR="00866116">
        <w:rPr>
          <w:rFonts w:ascii="Leelawadee UI" w:hAnsi="Leelawadee UI" w:cs="Leelawadee UI"/>
          <w:sz w:val="26"/>
          <w:szCs w:val="26"/>
        </w:rPr>
        <w:t>Megan Michael and Brittany Muncy</w:t>
      </w:r>
      <w:ins w:id="7" w:author="Fitch, Michael" w:date="2020-11-10T12:45:00Z">
        <w:r w:rsidR="00C37D61">
          <w:rPr>
            <w:rFonts w:ascii="Leelawadee UI" w:hAnsi="Leelawadee UI" w:cs="Leelawadee UI"/>
            <w:sz w:val="26"/>
            <w:szCs w:val="26"/>
          </w:rPr>
          <w:t xml:space="preserve">, </w:t>
        </w:r>
      </w:ins>
      <w:del w:id="8" w:author="Fitch, Michael" w:date="2020-11-10T12:45:00Z">
        <w:r w:rsidR="00866116" w:rsidDel="00C37D61">
          <w:rPr>
            <w:rFonts w:ascii="Leelawadee UI" w:hAnsi="Leelawadee UI" w:cs="Leelawadee UI"/>
            <w:sz w:val="26"/>
            <w:szCs w:val="26"/>
          </w:rPr>
          <w:delText xml:space="preserve">- </w:delText>
        </w:r>
      </w:del>
      <w:ins w:id="9" w:author="Fitch, Michael" w:date="2020-11-10T12:45:00Z">
        <w:r w:rsidR="00C37D61">
          <w:rPr>
            <w:rFonts w:ascii="Leelawadee UI" w:hAnsi="Leelawadee UI" w:cs="Leelawadee UI"/>
            <w:sz w:val="26"/>
            <w:szCs w:val="26"/>
          </w:rPr>
          <w:t xml:space="preserve">with the OES </w:t>
        </w:r>
      </w:ins>
      <w:r w:rsidR="00866116">
        <w:rPr>
          <w:rFonts w:ascii="Leelawadee UI" w:hAnsi="Leelawadee UI" w:cs="Leelawadee UI"/>
          <w:sz w:val="26"/>
          <w:szCs w:val="26"/>
        </w:rPr>
        <w:t xml:space="preserve">Ecological </w:t>
      </w:r>
      <w:r w:rsidR="00701258">
        <w:rPr>
          <w:rFonts w:ascii="Leelawadee UI" w:hAnsi="Leelawadee UI" w:cs="Leelawadee UI"/>
          <w:sz w:val="26"/>
          <w:szCs w:val="26"/>
        </w:rPr>
        <w:t>S</w:t>
      </w:r>
      <w:r w:rsidR="00866116">
        <w:rPr>
          <w:rFonts w:ascii="Leelawadee UI" w:hAnsi="Leelawadee UI" w:cs="Leelawadee UI"/>
          <w:sz w:val="26"/>
          <w:szCs w:val="26"/>
        </w:rPr>
        <w:t>ection</w:t>
      </w:r>
      <w:del w:id="10" w:author="Fitch, Michael" w:date="2020-11-10T12:45:00Z">
        <w:r w:rsidR="00866116" w:rsidDel="00C37D61">
          <w:rPr>
            <w:rFonts w:ascii="Leelawadee UI" w:hAnsi="Leelawadee UI" w:cs="Leelawadee UI"/>
            <w:sz w:val="26"/>
            <w:szCs w:val="26"/>
          </w:rPr>
          <w:delText xml:space="preserve"> OES</w:delText>
        </w:r>
      </w:del>
      <w:ins w:id="11" w:author="Fitch, Michael" w:date="2020-11-10T12:45:00Z">
        <w:r w:rsidR="00C37D61">
          <w:rPr>
            <w:rFonts w:ascii="Leelawadee UI" w:hAnsi="Leelawadee UI" w:cs="Leelawadee UI"/>
            <w:sz w:val="26"/>
            <w:szCs w:val="26"/>
          </w:rPr>
          <w:t>.</w:t>
        </w:r>
      </w:ins>
    </w:p>
    <w:p w14:paraId="3A87E3EE" w14:textId="77777777" w:rsidR="0075709B" w:rsidRPr="00672CC8" w:rsidRDefault="0075709B" w:rsidP="00AA6DC0">
      <w:pPr>
        <w:spacing w:after="0"/>
        <w:rPr>
          <w:rFonts w:ascii="Leelawadee UI" w:hAnsi="Leelawadee UI" w:cs="Leelawadee UI"/>
          <w:sz w:val="26"/>
          <w:szCs w:val="26"/>
        </w:rPr>
      </w:pPr>
    </w:p>
    <w:p w14:paraId="43F68836" w14:textId="426DAD6E" w:rsidR="00672CC8" w:rsidRPr="00672CC8" w:rsidRDefault="00172AA8" w:rsidP="002648CE">
      <w:pPr>
        <w:spacing w:after="480"/>
        <w:rPr>
          <w:rFonts w:ascii="Leelawadee UI" w:hAnsi="Leelawadee UI" w:cs="Leelawadee UI"/>
          <w:bCs/>
          <w:sz w:val="26"/>
          <w:szCs w:val="26"/>
        </w:rPr>
      </w:pPr>
      <w:r w:rsidRPr="00672CC8">
        <w:rPr>
          <w:rFonts w:ascii="Leelawadee UI" w:hAnsi="Leelawadee UI" w:cs="Leelawadee UI"/>
          <w:sz w:val="26"/>
          <w:szCs w:val="26"/>
          <w:u w:val="single"/>
        </w:rPr>
        <w:t>Registration Information</w:t>
      </w:r>
      <w:r w:rsidRPr="00672CC8">
        <w:rPr>
          <w:rFonts w:ascii="Leelawadee UI" w:hAnsi="Leelawadee UI" w:cs="Leelawadee UI"/>
          <w:b/>
          <w:bCs/>
          <w:sz w:val="26"/>
          <w:szCs w:val="26"/>
        </w:rPr>
        <w:t xml:space="preserve"> </w:t>
      </w:r>
      <w:r w:rsidRPr="00672CC8">
        <w:rPr>
          <w:rFonts w:ascii="Leelawadee UI" w:hAnsi="Leelawadee UI" w:cs="Leelawadee UI"/>
          <w:bCs/>
          <w:sz w:val="26"/>
          <w:szCs w:val="26"/>
        </w:rPr>
        <w:t>– The</w:t>
      </w:r>
      <w:r w:rsidR="000F1536" w:rsidRPr="00672CC8">
        <w:rPr>
          <w:rFonts w:ascii="Leelawadee UI" w:hAnsi="Leelawadee UI" w:cs="Leelawadee UI"/>
          <w:bCs/>
          <w:sz w:val="26"/>
          <w:szCs w:val="26"/>
        </w:rPr>
        <w:t>re is no registration fee for this training.</w:t>
      </w:r>
    </w:p>
    <w:p w14:paraId="5F9BD1D0" w14:textId="6B59536C" w:rsidR="00672CC8" w:rsidRPr="00672CC8" w:rsidRDefault="00ED7505" w:rsidP="00672CC8">
      <w:pPr>
        <w:spacing w:after="360"/>
        <w:ind w:firstLine="360"/>
        <w:jc w:val="center"/>
        <w:rPr>
          <w:rFonts w:ascii="Leelawadee UI" w:hAnsi="Leelawadee UI" w:cs="Leelawadee UI"/>
          <w:b/>
          <w:bCs/>
          <w:sz w:val="28"/>
          <w:szCs w:val="28"/>
        </w:rPr>
      </w:pPr>
      <w:r>
        <w:rPr>
          <w:rFonts w:ascii="Leelawadee UI" w:hAnsi="Leelawadee UI" w:cs="Leelawadee UI"/>
          <w:b/>
          <w:bCs/>
          <w:sz w:val="28"/>
          <w:szCs w:val="28"/>
        </w:rPr>
        <w:t xml:space="preserve">December </w:t>
      </w:r>
      <w:r w:rsidR="002D3342">
        <w:rPr>
          <w:rFonts w:ascii="Leelawadee UI" w:hAnsi="Leelawadee UI" w:cs="Leelawadee UI"/>
          <w:b/>
          <w:bCs/>
          <w:sz w:val="28"/>
          <w:szCs w:val="28"/>
        </w:rPr>
        <w:t>1</w:t>
      </w:r>
      <w:r>
        <w:rPr>
          <w:rFonts w:ascii="Leelawadee UI" w:hAnsi="Leelawadee UI" w:cs="Leelawadee UI"/>
          <w:b/>
          <w:bCs/>
          <w:sz w:val="28"/>
          <w:szCs w:val="28"/>
        </w:rPr>
        <w:t>6</w:t>
      </w:r>
      <w:r w:rsidR="002D3342">
        <w:rPr>
          <w:rFonts w:ascii="Leelawadee UI" w:hAnsi="Leelawadee UI" w:cs="Leelawadee UI"/>
          <w:b/>
          <w:bCs/>
          <w:sz w:val="28"/>
          <w:szCs w:val="28"/>
        </w:rPr>
        <w:t>, 2020</w:t>
      </w:r>
      <w:r w:rsidR="00672CC8" w:rsidRPr="00672CC8">
        <w:rPr>
          <w:rFonts w:ascii="Leelawadee UI" w:hAnsi="Leelawadee UI" w:cs="Leelawadee UI"/>
          <w:b/>
          <w:bCs/>
          <w:sz w:val="28"/>
          <w:szCs w:val="28"/>
        </w:rPr>
        <w:t xml:space="preserve"> – 1</w:t>
      </w:r>
      <w:r w:rsidR="007E4501">
        <w:rPr>
          <w:rFonts w:ascii="Leelawadee UI" w:hAnsi="Leelawadee UI" w:cs="Leelawadee UI"/>
          <w:b/>
          <w:bCs/>
          <w:sz w:val="28"/>
          <w:szCs w:val="28"/>
        </w:rPr>
        <w:t>0</w:t>
      </w:r>
      <w:r w:rsidR="00672CC8" w:rsidRPr="00672CC8">
        <w:rPr>
          <w:rFonts w:ascii="Leelawadee UI" w:hAnsi="Leelawadee UI" w:cs="Leelawadee UI"/>
          <w:b/>
          <w:bCs/>
          <w:sz w:val="28"/>
          <w:szCs w:val="28"/>
        </w:rPr>
        <w:t>:00</w:t>
      </w:r>
      <w:r w:rsidR="007E4501">
        <w:rPr>
          <w:rFonts w:ascii="Leelawadee UI" w:hAnsi="Leelawadee UI" w:cs="Leelawadee UI"/>
          <w:b/>
          <w:bCs/>
          <w:sz w:val="28"/>
          <w:szCs w:val="28"/>
        </w:rPr>
        <w:t>a</w:t>
      </w:r>
      <w:r w:rsidR="00672CC8" w:rsidRPr="00672CC8">
        <w:rPr>
          <w:rFonts w:ascii="Leelawadee UI" w:hAnsi="Leelawadee UI" w:cs="Leelawadee UI"/>
          <w:b/>
          <w:bCs/>
          <w:sz w:val="28"/>
          <w:szCs w:val="28"/>
        </w:rPr>
        <w:t xml:space="preserve">m to </w:t>
      </w:r>
      <w:r w:rsidR="007E4501">
        <w:rPr>
          <w:rFonts w:ascii="Leelawadee UI" w:hAnsi="Leelawadee UI" w:cs="Leelawadee UI"/>
          <w:b/>
          <w:bCs/>
          <w:sz w:val="28"/>
          <w:szCs w:val="28"/>
        </w:rPr>
        <w:t>11</w:t>
      </w:r>
      <w:r w:rsidR="00672CC8" w:rsidRPr="00672CC8">
        <w:rPr>
          <w:rFonts w:ascii="Leelawadee UI" w:hAnsi="Leelawadee UI" w:cs="Leelawadee UI"/>
          <w:b/>
          <w:bCs/>
          <w:sz w:val="28"/>
          <w:szCs w:val="28"/>
        </w:rPr>
        <w:t>:</w:t>
      </w:r>
      <w:r>
        <w:rPr>
          <w:rFonts w:ascii="Leelawadee UI" w:hAnsi="Leelawadee UI" w:cs="Leelawadee UI"/>
          <w:b/>
          <w:bCs/>
          <w:sz w:val="28"/>
          <w:szCs w:val="28"/>
        </w:rPr>
        <w:t>0</w:t>
      </w:r>
      <w:r w:rsidR="00672CC8" w:rsidRPr="00672CC8">
        <w:rPr>
          <w:rFonts w:ascii="Leelawadee UI" w:hAnsi="Leelawadee UI" w:cs="Leelawadee UI"/>
          <w:b/>
          <w:bCs/>
          <w:sz w:val="28"/>
          <w:szCs w:val="28"/>
        </w:rPr>
        <w:t>0</w:t>
      </w:r>
      <w:r w:rsidR="007E4501">
        <w:rPr>
          <w:rFonts w:ascii="Leelawadee UI" w:hAnsi="Leelawadee UI" w:cs="Leelawadee UI"/>
          <w:b/>
          <w:bCs/>
          <w:sz w:val="28"/>
          <w:szCs w:val="28"/>
        </w:rPr>
        <w:t>a</w:t>
      </w:r>
      <w:r w:rsidR="00672CC8" w:rsidRPr="00672CC8">
        <w:rPr>
          <w:rFonts w:ascii="Leelawadee UI" w:hAnsi="Leelawadee UI" w:cs="Leelawadee UI"/>
          <w:b/>
          <w:bCs/>
          <w:sz w:val="28"/>
          <w:szCs w:val="28"/>
        </w:rPr>
        <w:t>m E</w:t>
      </w:r>
      <w:r>
        <w:rPr>
          <w:rFonts w:ascii="Leelawadee UI" w:hAnsi="Leelawadee UI" w:cs="Leelawadee UI"/>
          <w:b/>
          <w:bCs/>
          <w:sz w:val="28"/>
          <w:szCs w:val="28"/>
        </w:rPr>
        <w:t>S</w:t>
      </w:r>
      <w:r w:rsidR="00672CC8" w:rsidRPr="00672CC8">
        <w:rPr>
          <w:rFonts w:ascii="Leelawadee UI" w:hAnsi="Leelawadee UI" w:cs="Leelawadee UI"/>
          <w:b/>
          <w:bCs/>
          <w:sz w:val="28"/>
          <w:szCs w:val="28"/>
        </w:rPr>
        <w:t>T</w:t>
      </w:r>
    </w:p>
    <w:p w14:paraId="77CD1218" w14:textId="5CE24D25" w:rsidR="00672CC8" w:rsidRDefault="00672CC8" w:rsidP="00672CC8">
      <w:pPr>
        <w:spacing w:after="0"/>
        <w:ind w:firstLine="360"/>
        <w:jc w:val="center"/>
        <w:rPr>
          <w:rFonts w:ascii="Leelawadee UI" w:hAnsi="Leelawadee UI" w:cs="Leelawadee UI"/>
          <w:sz w:val="26"/>
          <w:szCs w:val="26"/>
        </w:rPr>
      </w:pPr>
      <w:r w:rsidRPr="00672CC8">
        <w:rPr>
          <w:rFonts w:ascii="Leelawadee UI" w:hAnsi="Leelawadee UI" w:cs="Leelawadee UI"/>
          <w:sz w:val="26"/>
          <w:szCs w:val="26"/>
        </w:rPr>
        <w:t>Please register to participate in the webinar at:</w:t>
      </w:r>
    </w:p>
    <w:p w14:paraId="6F6D5B26" w14:textId="77777777" w:rsidR="00CF1A94" w:rsidRDefault="00CF1A94" w:rsidP="00CF1A94">
      <w:pPr>
        <w:shd w:val="clear" w:color="auto" w:fill="FFFFFF"/>
        <w:jc w:val="center"/>
        <w:rPr>
          <w:ins w:id="12" w:author="Fitch, Michael" w:date="2020-11-10T12:44:00Z"/>
          <w:rFonts w:ascii="Lato" w:hAnsi="Lato"/>
          <w:color w:val="444444"/>
          <w:spacing w:val="6"/>
          <w:sz w:val="24"/>
          <w:szCs w:val="24"/>
        </w:rPr>
        <w:pPrChange w:id="13" w:author="Fitch, Michael" w:date="2020-11-10T12:44:00Z">
          <w:pPr>
            <w:shd w:val="clear" w:color="auto" w:fill="FFFFFF"/>
          </w:pPr>
        </w:pPrChange>
      </w:pPr>
      <w:ins w:id="14" w:author="Fitch, Michael" w:date="2020-11-10T12:44:00Z">
        <w:r>
          <w:rPr>
            <w:rFonts w:ascii="Lato" w:hAnsi="Lato"/>
            <w:color w:val="444444"/>
            <w:spacing w:val="6"/>
            <w:sz w:val="24"/>
            <w:szCs w:val="24"/>
          </w:rPr>
          <w:fldChar w:fldCharType="begin"/>
        </w:r>
        <w:r>
          <w:rPr>
            <w:rFonts w:ascii="Lato" w:hAnsi="Lato"/>
            <w:color w:val="444444"/>
            <w:spacing w:val="6"/>
            <w:sz w:val="24"/>
            <w:szCs w:val="24"/>
          </w:rPr>
          <w:instrText xml:space="preserve"> HYPERLINK "https://attendee.gotowebinar.com/register/932712826194950669" \t "_blank" </w:instrText>
        </w:r>
        <w:r>
          <w:rPr>
            <w:rFonts w:ascii="Lato" w:hAnsi="Lato"/>
            <w:color w:val="444444"/>
            <w:spacing w:val="6"/>
            <w:sz w:val="24"/>
            <w:szCs w:val="24"/>
          </w:rPr>
          <w:fldChar w:fldCharType="separate"/>
        </w:r>
        <w:r>
          <w:rPr>
            <w:rStyle w:val="Hyperlink"/>
            <w:rFonts w:ascii="Lato" w:hAnsi="Lato"/>
            <w:color w:val="00C2FF"/>
            <w:spacing w:val="6"/>
            <w:sz w:val="24"/>
            <w:szCs w:val="24"/>
            <w:bdr w:val="none" w:sz="0" w:space="0" w:color="auto" w:frame="1"/>
          </w:rPr>
          <w:t>https://attendee.gotowebinar.com/register/932712826194950669</w:t>
        </w:r>
        <w:r>
          <w:rPr>
            <w:rFonts w:ascii="Lato" w:hAnsi="Lato"/>
            <w:color w:val="444444"/>
            <w:spacing w:val="6"/>
            <w:sz w:val="24"/>
            <w:szCs w:val="24"/>
          </w:rPr>
          <w:fldChar w:fldCharType="end"/>
        </w:r>
      </w:ins>
    </w:p>
    <w:p w14:paraId="70B66878" w14:textId="151D9055" w:rsidR="00ED7505" w:rsidRPr="00ED7505" w:rsidDel="00CF1A94" w:rsidRDefault="00ED7505" w:rsidP="00672CC8">
      <w:pPr>
        <w:spacing w:after="0"/>
        <w:ind w:firstLine="360"/>
        <w:jc w:val="center"/>
        <w:rPr>
          <w:del w:id="15" w:author="Fitch, Michael" w:date="2020-11-10T12:44:00Z"/>
          <w:rFonts w:ascii="Leelawadee UI" w:hAnsi="Leelawadee UI" w:cs="Leelawadee UI"/>
          <w:i/>
          <w:iCs/>
          <w:color w:val="660066"/>
          <w:sz w:val="26"/>
          <w:szCs w:val="26"/>
        </w:rPr>
      </w:pPr>
      <w:del w:id="16" w:author="Fitch, Michael" w:date="2020-11-10T12:43:00Z">
        <w:r w:rsidRPr="00ED7505" w:rsidDel="00CF1A94">
          <w:rPr>
            <w:rFonts w:ascii="Leelawadee UI" w:hAnsi="Leelawadee UI" w:cs="Leelawadee UI"/>
            <w:i/>
            <w:iCs/>
            <w:color w:val="660066"/>
            <w:sz w:val="26"/>
            <w:szCs w:val="26"/>
          </w:rPr>
          <w:delText>Link will be added when av</w:delText>
        </w:r>
      </w:del>
      <w:del w:id="17" w:author="Fitch, Michael" w:date="2020-11-10T12:44:00Z">
        <w:r w:rsidRPr="00ED7505" w:rsidDel="00CF1A94">
          <w:rPr>
            <w:rFonts w:ascii="Leelawadee UI" w:hAnsi="Leelawadee UI" w:cs="Leelawadee UI"/>
            <w:i/>
            <w:iCs/>
            <w:color w:val="660066"/>
            <w:sz w:val="26"/>
            <w:szCs w:val="26"/>
          </w:rPr>
          <w:delText>ailable.</w:delText>
        </w:r>
      </w:del>
    </w:p>
    <w:p w14:paraId="5AA70EF0" w14:textId="77777777" w:rsidR="00826617" w:rsidRDefault="00826617" w:rsidP="00826617">
      <w:pPr>
        <w:spacing w:after="0"/>
        <w:ind w:firstLine="360"/>
        <w:jc w:val="center"/>
        <w:rPr>
          <w:rFonts w:ascii="Leelawadee UI" w:hAnsi="Leelawadee UI" w:cs="Leelawadee UI"/>
          <w:sz w:val="26"/>
          <w:szCs w:val="26"/>
        </w:rPr>
      </w:pPr>
    </w:p>
    <w:p w14:paraId="48E6E292" w14:textId="3CF9EA87" w:rsidR="00672CC8" w:rsidRPr="00672CC8" w:rsidRDefault="00672CC8" w:rsidP="00826617">
      <w:pPr>
        <w:spacing w:after="0"/>
        <w:ind w:firstLine="360"/>
        <w:jc w:val="center"/>
        <w:rPr>
          <w:rFonts w:ascii="Leelawadee UI" w:hAnsi="Leelawadee UI" w:cs="Leelawadee UI"/>
          <w:sz w:val="26"/>
          <w:szCs w:val="26"/>
        </w:rPr>
      </w:pPr>
      <w:r w:rsidRPr="00672CC8">
        <w:rPr>
          <w:rFonts w:ascii="Leelawadee UI" w:hAnsi="Leelawadee UI" w:cs="Leelawadee UI"/>
          <w:sz w:val="26"/>
          <w:szCs w:val="26"/>
        </w:rPr>
        <w:t xml:space="preserve">Questions?  Please contact Ohio LTAP at </w:t>
      </w:r>
      <w:hyperlink r:id="rId9" w:history="1">
        <w:r w:rsidRPr="00672CC8">
          <w:rPr>
            <w:rStyle w:val="Hyperlink"/>
            <w:rFonts w:ascii="Leelawadee UI" w:hAnsi="Leelawadee UI" w:cs="Leelawadee UI"/>
            <w:sz w:val="26"/>
            <w:szCs w:val="26"/>
          </w:rPr>
          <w:t>ltap@dot.ohio.gov</w:t>
        </w:r>
      </w:hyperlink>
      <w:r w:rsidRPr="00672CC8">
        <w:rPr>
          <w:rFonts w:ascii="Leelawadee UI" w:hAnsi="Leelawadee UI" w:cs="Leelawadee UI"/>
          <w:sz w:val="26"/>
          <w:szCs w:val="26"/>
        </w:rPr>
        <w:t xml:space="preserve"> or 614-387-7359.</w:t>
      </w:r>
    </w:p>
    <w:p w14:paraId="5C8ED540" w14:textId="77777777" w:rsidR="00672CC8" w:rsidRDefault="00672CC8" w:rsidP="00672CC8">
      <w:pPr>
        <w:spacing w:after="0"/>
        <w:jc w:val="center"/>
        <w:rPr>
          <w:rFonts w:ascii="Leelawadee" w:hAnsi="Leelawadee" w:cs="Leelawadee"/>
          <w:sz w:val="24"/>
          <w:szCs w:val="28"/>
        </w:rPr>
      </w:pPr>
    </w:p>
    <w:p w14:paraId="6E97ECC3" w14:textId="77777777" w:rsidR="00672CC8" w:rsidRPr="005A1FA1" w:rsidRDefault="00672CC8" w:rsidP="00672CC8">
      <w:pPr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6095F9" wp14:editId="529C37A0">
                <wp:simplePos x="0" y="0"/>
                <wp:positionH relativeFrom="margin">
                  <wp:posOffset>2844</wp:posOffset>
                </wp:positionH>
                <wp:positionV relativeFrom="paragraph">
                  <wp:posOffset>146050</wp:posOffset>
                </wp:positionV>
                <wp:extent cx="6090699" cy="66675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699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23A64" w14:textId="77777777" w:rsidR="00672CC8" w:rsidRPr="002A275F" w:rsidRDefault="00672CC8" w:rsidP="00672CC8">
                            <w:pPr>
                              <w:spacing w:before="120" w:after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275F">
                              <w:rPr>
                                <w:sz w:val="24"/>
                                <w:szCs w:val="24"/>
                              </w:rPr>
                              <w:t xml:space="preserve">Participants who stay 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2A275F">
                              <w:rPr>
                                <w:sz w:val="24"/>
                                <w:szCs w:val="24"/>
                              </w:rPr>
                              <w:t xml:space="preserve"> webinar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Pr="002A275F">
                              <w:rPr>
                                <w:sz w:val="24"/>
                                <w:szCs w:val="24"/>
                              </w:rPr>
                              <w:t xml:space="preserve">for the complete time will receive a certificate.  </w:t>
                            </w:r>
                            <w:r w:rsidRPr="00621A1D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Certificates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are typically prepared &amp; emailed within three business days after the webinar.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9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11.5pt;width:479.6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" fillcolor="white [3201]" strokecolor="#ed7d31 [3205]" strokeweight="1pt">
                <v:textbox>
                  <w:txbxContent>
                    <w:p w14:paraId="73E23A64" w14:textId="77777777" w:rsidR="00672CC8" w:rsidRPr="002A275F" w:rsidRDefault="00672CC8" w:rsidP="00672CC8">
                      <w:pPr>
                        <w:spacing w:before="120" w:after="12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A275F">
                        <w:rPr>
                          <w:sz w:val="24"/>
                          <w:szCs w:val="24"/>
                        </w:rPr>
                        <w:t xml:space="preserve">Participants who stay on </w:t>
                      </w:r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r w:rsidRPr="002A275F">
                        <w:rPr>
                          <w:sz w:val="24"/>
                          <w:szCs w:val="24"/>
                        </w:rPr>
                        <w:t xml:space="preserve"> webinar</w:t>
                      </w:r>
                      <w:r>
                        <w:rPr>
                          <w:sz w:val="24"/>
                          <w:szCs w:val="24"/>
                        </w:rPr>
                        <w:t xml:space="preserve"> session </w:t>
                      </w:r>
                      <w:r w:rsidRPr="002A275F">
                        <w:rPr>
                          <w:sz w:val="24"/>
                          <w:szCs w:val="24"/>
                        </w:rPr>
                        <w:t xml:space="preserve">for the complete time will receive a certificate.  </w:t>
                      </w:r>
                      <w:r w:rsidRPr="00621A1D">
                        <w:rPr>
                          <w:i/>
                          <w:iCs/>
                          <w:sz w:val="24"/>
                          <w:szCs w:val="24"/>
                        </w:rPr>
                        <w:t xml:space="preserve">Certificates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are typically prepared &amp; emailed within three business days after the webinar.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62DFFD" w14:textId="77777777" w:rsidR="00672CC8" w:rsidRPr="005A1FA1" w:rsidRDefault="00672CC8" w:rsidP="00672CC8">
      <w:pPr>
        <w:rPr>
          <w:rFonts w:ascii="Leelawadee" w:hAnsi="Leelawadee" w:cs="Leelawadee"/>
          <w:sz w:val="24"/>
          <w:szCs w:val="24"/>
        </w:rPr>
      </w:pPr>
    </w:p>
    <w:p w14:paraId="4D37BD28" w14:textId="77777777" w:rsidR="00672CC8" w:rsidRDefault="00672CC8" w:rsidP="00672CC8">
      <w:pPr>
        <w:rPr>
          <w:rFonts w:ascii="Leelawadee" w:hAnsi="Leelawadee" w:cs="Leelawadee"/>
          <w:sz w:val="24"/>
          <w:szCs w:val="24"/>
        </w:rPr>
      </w:pPr>
    </w:p>
    <w:p w14:paraId="2E6FAC89" w14:textId="32DDBB77" w:rsidR="00ED7505" w:rsidRDefault="00ED7505" w:rsidP="002B750A">
      <w:pPr>
        <w:rPr>
          <w:rFonts w:cstheme="minorHAnsi"/>
          <w:color w:val="FF0000"/>
          <w:sz w:val="26"/>
          <w:szCs w:val="26"/>
        </w:rPr>
      </w:pPr>
    </w:p>
    <w:p w14:paraId="638EDE26" w14:textId="77777777" w:rsidR="00EC4215" w:rsidRPr="00AE36BA" w:rsidRDefault="00EC4215" w:rsidP="00EC4215">
      <w:pPr>
        <w:spacing w:after="120"/>
        <w:rPr>
          <w:rFonts w:ascii="Leelawadee" w:hAnsi="Leelawadee" w:cs="Leelawadee"/>
          <w:sz w:val="26"/>
          <w:szCs w:val="26"/>
        </w:rPr>
      </w:pPr>
      <w:r w:rsidRPr="00AE36BA">
        <w:rPr>
          <w:rFonts w:ascii="Leelawadee" w:hAnsi="Leelawadee" w:cs="Leelawadee"/>
          <w:sz w:val="26"/>
          <w:szCs w:val="26"/>
        </w:rPr>
        <w:t xml:space="preserve">Looking for additional training resources?  Check out the LTAP eLearning Catalog!  Choose from over 250 different courses, available at no charge!  </w:t>
      </w:r>
      <w:bookmarkStart w:id="18" w:name="_Hlk40093600"/>
      <w:r w:rsidRPr="00AE36BA">
        <w:rPr>
          <w:rFonts w:ascii="Leelawadee" w:hAnsi="Leelawadee" w:cs="Leelawadee"/>
          <w:sz w:val="26"/>
          <w:szCs w:val="26"/>
        </w:rPr>
        <w:t xml:space="preserve">Depending on the course and topic, some can be considered for PDH/CPD credit if the participant chooses (please refer to the applicable Board of Registration for guidance and specific requirements).  </w:t>
      </w:r>
      <w:bookmarkEnd w:id="18"/>
      <w:r w:rsidRPr="00AE36BA">
        <w:rPr>
          <w:rFonts w:ascii="Leelawadee" w:hAnsi="Leelawadee" w:cs="Leelawadee"/>
          <w:sz w:val="26"/>
          <w:szCs w:val="26"/>
        </w:rPr>
        <w:fldChar w:fldCharType="begin"/>
      </w:r>
      <w:r w:rsidRPr="00AE36BA">
        <w:rPr>
          <w:rFonts w:ascii="Leelawadee" w:hAnsi="Leelawadee" w:cs="Leelawadee"/>
          <w:sz w:val="26"/>
          <w:szCs w:val="26"/>
        </w:rPr>
        <w:instrText xml:space="preserve"> HYPERLINK "http://www.dot.state.oh.us/Divisions/Planning/LocalPrograms/LTAP/Documents/Ohio_LTAP_eLearning_Catalog.pdf" </w:instrText>
      </w:r>
      <w:r w:rsidRPr="00AE36BA">
        <w:rPr>
          <w:rFonts w:ascii="Leelawadee" w:hAnsi="Leelawadee" w:cs="Leelawadee"/>
          <w:sz w:val="26"/>
          <w:szCs w:val="26"/>
        </w:rPr>
        <w:fldChar w:fldCharType="separate"/>
      </w:r>
      <w:r w:rsidRPr="00AE36BA">
        <w:rPr>
          <w:rStyle w:val="Hyperlink"/>
          <w:rFonts w:ascii="Leelawadee" w:hAnsi="Leelawadee" w:cs="Leelawadee"/>
          <w:sz w:val="26"/>
          <w:szCs w:val="26"/>
        </w:rPr>
        <w:t>Click here</w:t>
      </w:r>
      <w:r w:rsidRPr="00AE36BA">
        <w:rPr>
          <w:rFonts w:ascii="Leelawadee" w:hAnsi="Leelawadee" w:cs="Leelawadee"/>
          <w:sz w:val="26"/>
          <w:szCs w:val="26"/>
        </w:rPr>
        <w:fldChar w:fldCharType="end"/>
      </w:r>
      <w:r w:rsidRPr="00AE36BA">
        <w:rPr>
          <w:rFonts w:ascii="Leelawadee" w:hAnsi="Leelawadee" w:cs="Leelawadee"/>
          <w:sz w:val="26"/>
          <w:szCs w:val="26"/>
        </w:rPr>
        <w:t xml:space="preserve"> to view the complete eLearning catalog.</w:t>
      </w:r>
    </w:p>
    <w:p w14:paraId="0F707C6A" w14:textId="2750D883" w:rsidR="002B750A" w:rsidRDefault="002B750A" w:rsidP="002B750A">
      <w:pPr>
        <w:rPr>
          <w:rFonts w:cstheme="minorHAnsi"/>
          <w:color w:val="FF0000"/>
          <w:sz w:val="26"/>
          <w:szCs w:val="26"/>
        </w:rPr>
      </w:pPr>
    </w:p>
    <w:p w14:paraId="0B2CF6F3" w14:textId="1E36C1A1" w:rsidR="00AE36BA" w:rsidRDefault="00EC4215" w:rsidP="002B750A">
      <w:pPr>
        <w:rPr>
          <w:rFonts w:cstheme="minorHAnsi"/>
          <w:color w:val="FF0000"/>
          <w:sz w:val="26"/>
          <w:szCs w:val="26"/>
        </w:rPr>
      </w:pPr>
      <w:r w:rsidRPr="009D7E9B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27551D3E" wp14:editId="4510480B">
            <wp:simplePos x="0" y="0"/>
            <wp:positionH relativeFrom="margin">
              <wp:posOffset>2399665</wp:posOffset>
            </wp:positionH>
            <wp:positionV relativeFrom="paragraph">
              <wp:posOffset>58751</wp:posOffset>
            </wp:positionV>
            <wp:extent cx="1595120" cy="525780"/>
            <wp:effectExtent l="0" t="0" r="5080" b="7620"/>
            <wp:wrapSquare wrapText="bothSides"/>
            <wp:docPr id="3" name="Picture 3" descr="C:\Users\mfitch\Desktop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itch\Desktop\Logo 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6BA" w:rsidSect="000B026B">
      <w:pgSz w:w="12240" w:h="15840" w:code="1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9C285" w14:textId="77777777" w:rsidR="0001284D" w:rsidRDefault="0001284D" w:rsidP="00CD77B9">
      <w:pPr>
        <w:spacing w:after="0" w:line="240" w:lineRule="auto"/>
      </w:pPr>
      <w:r>
        <w:separator/>
      </w:r>
    </w:p>
  </w:endnote>
  <w:endnote w:type="continuationSeparator" w:id="0">
    <w:p w14:paraId="1D967B76" w14:textId="77777777" w:rsidR="0001284D" w:rsidRDefault="0001284D" w:rsidP="00CD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D8B73" w14:textId="77777777" w:rsidR="0001284D" w:rsidRDefault="0001284D" w:rsidP="00CD77B9">
      <w:pPr>
        <w:spacing w:after="0" w:line="240" w:lineRule="auto"/>
      </w:pPr>
      <w:r>
        <w:separator/>
      </w:r>
    </w:p>
  </w:footnote>
  <w:footnote w:type="continuationSeparator" w:id="0">
    <w:p w14:paraId="11548EC5" w14:textId="77777777" w:rsidR="0001284D" w:rsidRDefault="0001284D" w:rsidP="00CD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45F"/>
    <w:multiLevelType w:val="hybridMultilevel"/>
    <w:tmpl w:val="D8A4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65C8"/>
    <w:multiLevelType w:val="hybridMultilevel"/>
    <w:tmpl w:val="DC5E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17E"/>
    <w:multiLevelType w:val="hybridMultilevel"/>
    <w:tmpl w:val="4218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343E8"/>
    <w:multiLevelType w:val="hybridMultilevel"/>
    <w:tmpl w:val="99980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tch, Michael">
    <w15:presenceInfo w15:providerId="AD" w15:userId="S::10003792@id.ohio.gov::efce7baf-7b95-4721-a91a-8891573731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80"/>
    <w:rsid w:val="0001284D"/>
    <w:rsid w:val="000B026B"/>
    <w:rsid w:val="000F1536"/>
    <w:rsid w:val="00113E06"/>
    <w:rsid w:val="00142DEB"/>
    <w:rsid w:val="00172AA8"/>
    <w:rsid w:val="00174B74"/>
    <w:rsid w:val="001A4348"/>
    <w:rsid w:val="001A516D"/>
    <w:rsid w:val="001B7E11"/>
    <w:rsid w:val="001E4F4A"/>
    <w:rsid w:val="002268C9"/>
    <w:rsid w:val="0023164B"/>
    <w:rsid w:val="002342C9"/>
    <w:rsid w:val="002411C1"/>
    <w:rsid w:val="00247535"/>
    <w:rsid w:val="00247791"/>
    <w:rsid w:val="002648CE"/>
    <w:rsid w:val="00291611"/>
    <w:rsid w:val="002B750A"/>
    <w:rsid w:val="002C3E31"/>
    <w:rsid w:val="002C416D"/>
    <w:rsid w:val="002D3342"/>
    <w:rsid w:val="002F58E7"/>
    <w:rsid w:val="00306EE0"/>
    <w:rsid w:val="00314D55"/>
    <w:rsid w:val="003C0CB9"/>
    <w:rsid w:val="003C531C"/>
    <w:rsid w:val="003E74A3"/>
    <w:rsid w:val="0041685E"/>
    <w:rsid w:val="00441E0B"/>
    <w:rsid w:val="004606D0"/>
    <w:rsid w:val="00476E55"/>
    <w:rsid w:val="004C63CE"/>
    <w:rsid w:val="004D1C18"/>
    <w:rsid w:val="00520CAD"/>
    <w:rsid w:val="005314A9"/>
    <w:rsid w:val="00555F4E"/>
    <w:rsid w:val="00567FED"/>
    <w:rsid w:val="00581280"/>
    <w:rsid w:val="00672CC8"/>
    <w:rsid w:val="00673B10"/>
    <w:rsid w:val="006A0BE7"/>
    <w:rsid w:val="006A1EE4"/>
    <w:rsid w:val="006F15D7"/>
    <w:rsid w:val="006F316F"/>
    <w:rsid w:val="00701258"/>
    <w:rsid w:val="007160B8"/>
    <w:rsid w:val="0075709B"/>
    <w:rsid w:val="007B413A"/>
    <w:rsid w:val="007B4500"/>
    <w:rsid w:val="007C7942"/>
    <w:rsid w:val="007E4501"/>
    <w:rsid w:val="007E4EE0"/>
    <w:rsid w:val="00826617"/>
    <w:rsid w:val="008300C2"/>
    <w:rsid w:val="00866116"/>
    <w:rsid w:val="008718FD"/>
    <w:rsid w:val="00884BAA"/>
    <w:rsid w:val="008E7141"/>
    <w:rsid w:val="008E71D4"/>
    <w:rsid w:val="008F268B"/>
    <w:rsid w:val="009125A2"/>
    <w:rsid w:val="00927209"/>
    <w:rsid w:val="00965ABE"/>
    <w:rsid w:val="009D0126"/>
    <w:rsid w:val="009D7E9B"/>
    <w:rsid w:val="009E57A3"/>
    <w:rsid w:val="00A0304D"/>
    <w:rsid w:val="00A52978"/>
    <w:rsid w:val="00A71743"/>
    <w:rsid w:val="00A9067C"/>
    <w:rsid w:val="00A90A2F"/>
    <w:rsid w:val="00AA345D"/>
    <w:rsid w:val="00AA6BCC"/>
    <w:rsid w:val="00AA6DC0"/>
    <w:rsid w:val="00AD18A1"/>
    <w:rsid w:val="00AE36BA"/>
    <w:rsid w:val="00B241EF"/>
    <w:rsid w:val="00B2785F"/>
    <w:rsid w:val="00B3185D"/>
    <w:rsid w:val="00B53BFC"/>
    <w:rsid w:val="00B56013"/>
    <w:rsid w:val="00BA6EBE"/>
    <w:rsid w:val="00BC4B5C"/>
    <w:rsid w:val="00BC4F7B"/>
    <w:rsid w:val="00BC796C"/>
    <w:rsid w:val="00C203FA"/>
    <w:rsid w:val="00C37B5D"/>
    <w:rsid w:val="00C37D61"/>
    <w:rsid w:val="00C4797E"/>
    <w:rsid w:val="00C5071B"/>
    <w:rsid w:val="00CB369F"/>
    <w:rsid w:val="00CB6BBB"/>
    <w:rsid w:val="00CD77B9"/>
    <w:rsid w:val="00CF1A94"/>
    <w:rsid w:val="00CF362D"/>
    <w:rsid w:val="00D2046B"/>
    <w:rsid w:val="00D7082A"/>
    <w:rsid w:val="00D762A3"/>
    <w:rsid w:val="00DB1E51"/>
    <w:rsid w:val="00DD094E"/>
    <w:rsid w:val="00DE2DED"/>
    <w:rsid w:val="00E14DD6"/>
    <w:rsid w:val="00E358CB"/>
    <w:rsid w:val="00E41D71"/>
    <w:rsid w:val="00E47317"/>
    <w:rsid w:val="00E83054"/>
    <w:rsid w:val="00EA4DF6"/>
    <w:rsid w:val="00EC4215"/>
    <w:rsid w:val="00ED7505"/>
    <w:rsid w:val="00F4147A"/>
    <w:rsid w:val="00FA4A45"/>
    <w:rsid w:val="00FD4237"/>
    <w:rsid w:val="00F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4C5A"/>
  <w15:chartTrackingRefBased/>
  <w15:docId w15:val="{13A1CFBE-6260-4DEE-8474-E277F5B7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B9"/>
  </w:style>
  <w:style w:type="paragraph" w:styleId="Footer">
    <w:name w:val="footer"/>
    <w:basedOn w:val="Normal"/>
    <w:link w:val="FooterChar"/>
    <w:uiPriority w:val="99"/>
    <w:unhideWhenUsed/>
    <w:rsid w:val="00CD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7B9"/>
  </w:style>
  <w:style w:type="paragraph" w:customStyle="1" w:styleId="Pa5">
    <w:name w:val="Pa5"/>
    <w:basedOn w:val="Normal"/>
    <w:next w:val="Normal"/>
    <w:rsid w:val="00476E55"/>
    <w:pPr>
      <w:autoSpaceDE w:val="0"/>
      <w:autoSpaceDN w:val="0"/>
      <w:adjustRightInd w:val="0"/>
      <w:spacing w:after="0" w:line="201" w:lineRule="atLeast"/>
    </w:pPr>
    <w:rPr>
      <w:rFonts w:ascii="Arial Narrow" w:eastAsia="Times New Roman" w:hAnsi="Arial Narrow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36BA"/>
    <w:rPr>
      <w:color w:val="954F72" w:themeColor="followedHyperlink"/>
      <w:u w:val="single"/>
    </w:rPr>
  </w:style>
  <w:style w:type="character" w:customStyle="1" w:styleId="registration-description">
    <w:name w:val="registration-description"/>
    <w:basedOn w:val="DefaultParagraphFont"/>
    <w:rsid w:val="007E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tap@dot.ohio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96E6A2DF2DB4EB565C0843BFDC19D" ma:contentTypeVersion="6" ma:contentTypeDescription="Create a new document." ma:contentTypeScope="" ma:versionID="6c8aff23fe686a5357967cc3ba94beaf">
  <xsd:schema xmlns:xsd="http://www.w3.org/2001/XMLSchema" xmlns:xs="http://www.w3.org/2001/XMLSchema" xmlns:p="http://schemas.microsoft.com/office/2006/metadata/properties" xmlns:ns2="5f8a621a-eb6b-46d5-8154-a0a2c85d7088" targetNamespace="http://schemas.microsoft.com/office/2006/metadata/properties" ma:root="true" ma:fieldsID="245cd90ed5e937ba81338ae047450d46" ns2:_="">
    <xsd:import namespace="5f8a621a-eb6b-46d5-8154-a0a2c85d7088"/>
    <xsd:element name="properties">
      <xsd:complexType>
        <xsd:sequence>
          <xsd:element name="documentManagement">
            <xsd:complexType>
              <xsd:all>
                <xsd:element ref="ns2:Webinar_x0020_Date"/>
                <xsd:element ref="ns2:Webinar_x0020_Recording_x0020_Link"/>
                <xsd:element ref="ns2:General_x0020_Topic" minOccurs="0"/>
                <xsd:element ref="ns2:Description0"/>
                <xsd:element ref="ns2:PowerPoi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621a-eb6b-46d5-8154-a0a2c85d7088" elementFormDefault="qualified">
    <xsd:import namespace="http://schemas.microsoft.com/office/2006/documentManagement/types"/>
    <xsd:import namespace="http://schemas.microsoft.com/office/infopath/2007/PartnerControls"/>
    <xsd:element name="Webinar_x0020_Date" ma:index="8" ma:displayName="Webinar Date" ma:format="DateOnly" ma:internalName="Webinar_x0020_Date">
      <xsd:simpleType>
        <xsd:restriction base="dms:DateTime"/>
      </xsd:simpleType>
    </xsd:element>
    <xsd:element name="Webinar_x0020_Recording_x0020_Link" ma:index="9" ma:displayName="Webinar Recording Link" ma:format="Hyperlink" ma:internalName="Webinar_x0020_Recording_x0020_Link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General_x0020_Topic" ma:index="10" nillable="true" ma:displayName="General Topic" ma:default="OMUTCD" ma:format="Dropdown" ma:internalName="General_x0020_Topic">
      <xsd:simpleType>
        <xsd:restriction base="dms:Choice">
          <xsd:enumeration value="ADA Design and Transition Plans"/>
          <xsd:enumeration value="Active Transportation Academy (ATA)"/>
          <xsd:enumeration value="Contract Administration"/>
          <xsd:enumeration value="Disadvantaged Business Enterprises (DBE)"/>
          <xsd:enumeration value="Employee Safety"/>
          <xsd:enumeration value="Environmental"/>
          <xsd:enumeration value="Ethics"/>
          <xsd:enumeration value="Funding"/>
          <xsd:enumeration value="GIS Crash Analysis Tool (GCAT)"/>
          <xsd:enumeration value="Hydraulics"/>
          <xsd:enumeration value="Management Skills"/>
          <xsd:enumeration value="OMUTCD"/>
          <xsd:enumeration value="Pavements"/>
          <xsd:enumeration value="Real Estate"/>
          <xsd:enumeration value="Roadway Safety"/>
          <xsd:enumeration value="Roundabouts"/>
          <xsd:enumeration value="Transit"/>
          <xsd:enumeration value="Transportation Information Mapping System (TIMS)"/>
          <xsd:enumeration value="Work Zone Safety"/>
        </xsd:restriction>
      </xsd:simpleType>
    </xsd:element>
    <xsd:element name="Description0" ma:index="11" ma:displayName="Description" ma:internalName="Description0">
      <xsd:simpleType>
        <xsd:restriction base="dms:Note">
          <xsd:maxLength value="255"/>
        </xsd:restriction>
      </xsd:simpleType>
    </xsd:element>
    <xsd:element name="PowerPoint" ma:index="12" ma:displayName="PowerPoint" ma:format="Hyperlink" ma:internalName="PowerPoint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5f8a621a-eb6b-46d5-8154-a0a2c85d7088">Endangered Species Updates for Ohio</Description0>
    <General_x0020_Topic xmlns="5f8a621a-eb6b-46d5-8154-a0a2c85d7088">Environmental</General_x0020_Topic>
    <Webinar_x0020_Recording_x0020_Link xmlns="5f8a621a-eb6b-46d5-8154-a0a2c85d7088">
      <Url>https://youtu.be/vLZ0QIZ_lXM</Url>
      <Description>Link to webinar recording</Description>
    </Webinar_x0020_Recording_x0020_Link>
    <Webinar_x0020_Date xmlns="5f8a621a-eb6b-46d5-8154-a0a2c85d7088">2020-12-16T05:00:00+00:00</Webinar_x0020_Date>
    <PowerPoint xmlns="5f8a621a-eb6b-46d5-8154-a0a2c85d7088">
      <Url>http://www.dot.state.oh.us/Divisions/Planning/LocalPrograms/LTAP/Documents/LTAP_Environmental_Laws_and_Ecological_Time_Constraints_on_LPA_projects.pdf</Url>
      <Description>Copy of presentation resources</Description>
    </PowerPoint>
  </documentManagement>
</p:properties>
</file>

<file path=customXml/itemProps1.xml><?xml version="1.0" encoding="utf-8"?>
<ds:datastoreItem xmlns:ds="http://schemas.openxmlformats.org/officeDocument/2006/customXml" ds:itemID="{954F3275-18C4-490E-BED4-0CD04E2C32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683CDB-8142-402C-9B4C-F63B4AEE5631}"/>
</file>

<file path=customXml/itemProps3.xml><?xml version="1.0" encoding="utf-8"?>
<ds:datastoreItem xmlns:ds="http://schemas.openxmlformats.org/officeDocument/2006/customXml" ds:itemID="{4D74EBAB-0907-4BEF-9E40-76D5129868E2}"/>
</file>

<file path=customXml/itemProps4.xml><?xml version="1.0" encoding="utf-8"?>
<ds:datastoreItem xmlns:ds="http://schemas.openxmlformats.org/officeDocument/2006/customXml" ds:itemID="{64425A0D-1F68-40E5-B219-F9FB591DF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Endangered Species Updates for Ohio</dc:title>
  <dc:subject/>
  <dc:creator>Victoria Beale</dc:creator>
  <cp:keywords/>
  <dc:description/>
  <cp:lastModifiedBy>Fitch, Michael</cp:lastModifiedBy>
  <cp:revision>4</cp:revision>
  <cp:lastPrinted>2020-08-04T16:20:00Z</cp:lastPrinted>
  <dcterms:created xsi:type="dcterms:W3CDTF">2020-11-10T17:43:00Z</dcterms:created>
  <dcterms:modified xsi:type="dcterms:W3CDTF">2020-11-10T17:45:00Z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0x01010037096E6A2DF2DB4EB565C0843BFDC19D</vt:lpwstr>
  </property>
</Properties>
</file>