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51441" w:rsidRPr="006E6119" w:rsidRDefault="00351441" w:rsidP="0016289D">
      <w:pPr>
        <w:tabs>
          <w:tab w:val="left" w:pos="2851"/>
          <w:tab w:val="center" w:pos="4680"/>
        </w:tabs>
        <w:rPr>
          <w:rFonts w:ascii="Arial" w:hAnsi="Arial" w:cs="Arial"/>
          <w:i/>
          <w:sz w:val="20"/>
          <w:szCs w:val="20"/>
        </w:rPr>
      </w:pPr>
      <w:r w:rsidRPr="006E6119">
        <w:rPr>
          <w:rFonts w:ascii="Arial" w:hAnsi="Arial" w:cs="Arial"/>
          <w:sz w:val="20"/>
          <w:szCs w:val="20"/>
        </w:rPr>
        <w:fldChar w:fldCharType="begin"/>
      </w:r>
      <w:r w:rsidRPr="006E6119">
        <w:rPr>
          <w:rFonts w:ascii="Arial" w:hAnsi="Arial" w:cs="Arial"/>
          <w:sz w:val="20"/>
          <w:szCs w:val="20"/>
        </w:rPr>
        <w:instrText xml:space="preserve"> SEQ CHAPTER \h \r 1</w:instrText>
      </w:r>
      <w:r w:rsidRPr="006E6119">
        <w:rPr>
          <w:rFonts w:ascii="Arial" w:hAnsi="Arial" w:cs="Arial"/>
          <w:sz w:val="20"/>
          <w:szCs w:val="20"/>
        </w:rPr>
        <w:fldChar w:fldCharType="end"/>
      </w:r>
      <w:r w:rsidRPr="006E6119">
        <w:rPr>
          <w:rFonts w:ascii="Arial" w:hAnsi="Arial" w:cs="Arial"/>
          <w:i/>
          <w:sz w:val="20"/>
          <w:szCs w:val="20"/>
        </w:rPr>
        <w:t>Ohio Department of Transportation</w:t>
      </w:r>
    </w:p>
    <w:p w:rsidR="00351441" w:rsidRPr="006E6119" w:rsidRDefault="00351441" w:rsidP="00351441">
      <w:pPr>
        <w:rPr>
          <w:rFonts w:ascii="Arial" w:hAnsi="Arial" w:cs="Arial"/>
          <w:i/>
          <w:sz w:val="20"/>
          <w:szCs w:val="20"/>
        </w:rPr>
      </w:pPr>
      <w:r w:rsidRPr="006E6119">
        <w:rPr>
          <w:rFonts w:ascii="Arial" w:hAnsi="Arial" w:cs="Arial"/>
          <w:i/>
          <w:sz w:val="20"/>
          <w:szCs w:val="20"/>
        </w:rPr>
        <w:t xml:space="preserve">Office of </w:t>
      </w:r>
      <w:r w:rsidR="0016289D">
        <w:rPr>
          <w:rFonts w:ascii="Arial" w:hAnsi="Arial" w:cs="Arial"/>
          <w:i/>
          <w:sz w:val="20"/>
          <w:szCs w:val="20"/>
        </w:rPr>
        <w:t>Statewide Planning &amp; Research</w:t>
      </w:r>
    </w:p>
    <w:p w:rsidR="0016289D" w:rsidRDefault="0016289D" w:rsidP="00351441">
      <w:pPr>
        <w:rPr>
          <w:rFonts w:ascii="Arial" w:hAnsi="Arial" w:cs="Arial"/>
          <w:b/>
          <w:i/>
          <w:sz w:val="20"/>
          <w:szCs w:val="20"/>
        </w:rPr>
      </w:pPr>
      <w:r>
        <w:rPr>
          <w:rFonts w:ascii="Arial" w:hAnsi="Arial" w:cs="Arial"/>
          <w:b/>
          <w:i/>
          <w:sz w:val="20"/>
          <w:szCs w:val="20"/>
        </w:rPr>
        <w:t>Research</w:t>
      </w:r>
      <w:r w:rsidR="00351441" w:rsidRPr="006E6119">
        <w:rPr>
          <w:rFonts w:ascii="Arial" w:hAnsi="Arial" w:cs="Arial"/>
          <w:b/>
          <w:i/>
          <w:sz w:val="20"/>
          <w:szCs w:val="20"/>
        </w:rPr>
        <w:t xml:space="preserve"> Section</w:t>
      </w:r>
    </w:p>
    <w:p w:rsidR="00351441" w:rsidRPr="006E6119" w:rsidRDefault="00351441" w:rsidP="00351441">
      <w:pPr>
        <w:rPr>
          <w:rFonts w:ascii="Arial" w:hAnsi="Arial" w:cs="Arial"/>
          <w:i/>
          <w:sz w:val="20"/>
          <w:szCs w:val="20"/>
        </w:rPr>
      </w:pPr>
      <w:r w:rsidRPr="006E6119">
        <w:rPr>
          <w:rFonts w:ascii="Arial" w:hAnsi="Arial" w:cs="Arial"/>
          <w:i/>
          <w:sz w:val="20"/>
          <w:szCs w:val="20"/>
        </w:rPr>
        <w:t>1980 West Broad Street</w:t>
      </w:r>
      <w:r w:rsidR="0016289D">
        <w:rPr>
          <w:rFonts w:ascii="Arial" w:hAnsi="Arial" w:cs="Arial"/>
          <w:i/>
          <w:sz w:val="20"/>
          <w:szCs w:val="20"/>
        </w:rPr>
        <w:t>, Mail Stop 3280</w:t>
      </w:r>
    </w:p>
    <w:p w:rsidR="00351441" w:rsidRPr="006E6119" w:rsidRDefault="00351441" w:rsidP="00351441">
      <w:pPr>
        <w:spacing w:line="-192" w:lineRule="auto"/>
        <w:rPr>
          <w:rFonts w:ascii="Arial" w:hAnsi="Arial" w:cs="Arial"/>
          <w:i/>
          <w:sz w:val="20"/>
          <w:szCs w:val="20"/>
        </w:rPr>
      </w:pPr>
      <w:r w:rsidRPr="006E6119">
        <w:rPr>
          <w:rFonts w:ascii="Arial" w:hAnsi="Arial" w:cs="Arial"/>
          <w:i/>
          <w:sz w:val="20"/>
          <w:szCs w:val="20"/>
        </w:rPr>
        <w:t>Colu</w:t>
      </w:r>
      <w:r w:rsidR="008A6591">
        <w:rPr>
          <w:rFonts w:ascii="Arial" w:hAnsi="Arial" w:cs="Arial"/>
          <w:i/>
          <w:sz w:val="20"/>
          <w:szCs w:val="20"/>
        </w:rPr>
        <w:t>mbus, OH  43223</w:t>
      </w:r>
    </w:p>
    <w:p w:rsidR="00351441" w:rsidRPr="006E6119" w:rsidRDefault="00351441" w:rsidP="00351441">
      <w:pPr>
        <w:spacing w:line="-192" w:lineRule="auto"/>
        <w:rPr>
          <w:rFonts w:ascii="Arial" w:hAnsi="Arial" w:cs="Arial"/>
          <w:i/>
          <w:sz w:val="20"/>
          <w:szCs w:val="20"/>
        </w:rPr>
      </w:pPr>
      <w:r w:rsidRPr="006E6119">
        <w:rPr>
          <w:rFonts w:ascii="Arial" w:hAnsi="Arial" w:cs="Arial"/>
          <w:i/>
          <w:sz w:val="20"/>
          <w:szCs w:val="20"/>
        </w:rPr>
        <w:t>614-644-8135</w:t>
      </w:r>
    </w:p>
    <w:p w:rsidR="00351441" w:rsidRPr="006E6119" w:rsidRDefault="00351441" w:rsidP="00351441">
      <w:pPr>
        <w:spacing w:line="-192" w:lineRule="auto"/>
        <w:rPr>
          <w:rFonts w:ascii="Arial" w:hAnsi="Arial" w:cs="Arial"/>
          <w:i/>
          <w:sz w:val="20"/>
          <w:szCs w:val="20"/>
        </w:rPr>
      </w:pPr>
      <w:hyperlink r:id="rId11" w:history="1">
        <w:r w:rsidRPr="006E6119">
          <w:rPr>
            <w:rStyle w:val="Hyperlink"/>
            <w:rFonts w:ascii="Arial" w:hAnsi="Arial" w:cs="Arial"/>
            <w:i/>
            <w:sz w:val="20"/>
            <w:szCs w:val="20"/>
          </w:rPr>
          <w:t>Research@dot.state.oh.us</w:t>
        </w:r>
      </w:hyperlink>
    </w:p>
    <w:p w:rsidR="0016289D" w:rsidRDefault="00351441" w:rsidP="0016289D">
      <w:pPr>
        <w:tabs>
          <w:tab w:val="right" w:pos="9360"/>
        </w:tabs>
        <w:spacing w:line="-192" w:lineRule="auto"/>
        <w:jc w:val="center"/>
        <w:rPr>
          <w:rFonts w:ascii="Arial" w:hAnsi="Arial" w:cs="Arial"/>
          <w:i/>
          <w:sz w:val="20"/>
          <w:szCs w:val="20"/>
        </w:rPr>
      </w:pPr>
      <w:hyperlink r:id="rId12" w:history="1">
        <w:r w:rsidRPr="006E6119">
          <w:rPr>
            <w:rStyle w:val="Hyperlink"/>
            <w:rFonts w:ascii="Arial" w:hAnsi="Arial" w:cs="Arial"/>
            <w:i/>
            <w:sz w:val="20"/>
            <w:szCs w:val="20"/>
          </w:rPr>
          <w:t>www.dot.state.oh.us/Research</w:t>
        </w:r>
      </w:hyperlink>
      <w:r w:rsidRPr="006E6119">
        <w:rPr>
          <w:rFonts w:ascii="Arial" w:hAnsi="Arial" w:cs="Arial"/>
          <w:i/>
          <w:sz w:val="20"/>
          <w:szCs w:val="20"/>
        </w:rPr>
        <w:tab/>
      </w:r>
    </w:p>
    <w:p w:rsidR="00351441" w:rsidRPr="006E6119" w:rsidRDefault="00351441" w:rsidP="00351441">
      <w:pPr>
        <w:spacing w:line="-192" w:lineRule="auto"/>
        <w:rPr>
          <w:rFonts w:ascii="Arial" w:hAnsi="Arial" w:cs="Arial"/>
          <w:sz w:val="20"/>
          <w:szCs w:val="20"/>
        </w:rPr>
      </w:pPr>
    </w:p>
    <w:p w:rsidR="00351441" w:rsidRPr="00EB3430" w:rsidRDefault="00E514A4" w:rsidP="00E514A4">
      <w:pPr>
        <w:jc w:val="center"/>
        <w:rPr>
          <w:rFonts w:ascii="Arial" w:hAnsi="Arial" w:cs="Arial"/>
          <w:b/>
          <w:color w:val="000000"/>
          <w:sz w:val="20"/>
          <w:szCs w:val="20"/>
        </w:rPr>
      </w:pPr>
      <w:r w:rsidRPr="00EB3430">
        <w:rPr>
          <w:rFonts w:ascii="Arial" w:hAnsi="Arial" w:cs="Arial"/>
          <w:b/>
          <w:color w:val="000000"/>
          <w:sz w:val="20"/>
          <w:szCs w:val="20"/>
        </w:rPr>
        <w:t>Probabilistic Use of LiDAR Data to Detect and Characterize Landslides</w:t>
      </w:r>
    </w:p>
    <w:p w:rsidR="00E514A4" w:rsidRPr="006E6119" w:rsidRDefault="00E514A4" w:rsidP="00351441">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417"/>
      </w:tblGrid>
      <w:tr w:rsidR="00351441" w:rsidRPr="006E6119" w:rsidTr="0016289D">
        <w:trPr>
          <w:trHeight w:val="350"/>
        </w:trPr>
        <w:tc>
          <w:tcPr>
            <w:tcW w:w="2988" w:type="dxa"/>
            <w:vAlign w:val="center"/>
          </w:tcPr>
          <w:p w:rsidR="00351441" w:rsidRPr="006E6119" w:rsidRDefault="00351441" w:rsidP="0016289D">
            <w:pPr>
              <w:rPr>
                <w:rFonts w:ascii="Arial" w:hAnsi="Arial" w:cs="Arial"/>
                <w:sz w:val="20"/>
                <w:szCs w:val="20"/>
              </w:rPr>
            </w:pPr>
            <w:r w:rsidRPr="006E6119">
              <w:rPr>
                <w:rFonts w:ascii="Arial" w:hAnsi="Arial" w:cs="Arial"/>
                <w:sz w:val="20"/>
                <w:szCs w:val="20"/>
              </w:rPr>
              <w:t>FHWA Report Number:</w:t>
            </w:r>
          </w:p>
        </w:tc>
        <w:tc>
          <w:tcPr>
            <w:tcW w:w="6588" w:type="dxa"/>
            <w:vAlign w:val="center"/>
          </w:tcPr>
          <w:p w:rsidR="00351441" w:rsidRPr="006E6119" w:rsidRDefault="00E34C96" w:rsidP="0016289D">
            <w:pPr>
              <w:rPr>
                <w:rFonts w:ascii="Arial" w:hAnsi="Arial" w:cs="Arial"/>
                <w:sz w:val="20"/>
                <w:szCs w:val="20"/>
              </w:rPr>
            </w:pPr>
            <w:r w:rsidRPr="00E34C96">
              <w:rPr>
                <w:rFonts w:ascii="Arial" w:hAnsi="Arial" w:cs="Arial"/>
                <w:sz w:val="20"/>
                <w:szCs w:val="20"/>
              </w:rPr>
              <w:t>FHWA/OH-</w:t>
            </w:r>
          </w:p>
        </w:tc>
      </w:tr>
      <w:tr w:rsidR="00351441" w:rsidRPr="006E6119" w:rsidTr="0016289D">
        <w:trPr>
          <w:trHeight w:val="350"/>
        </w:trPr>
        <w:tc>
          <w:tcPr>
            <w:tcW w:w="2988" w:type="dxa"/>
            <w:vAlign w:val="center"/>
          </w:tcPr>
          <w:p w:rsidR="00351441" w:rsidRPr="006E6119" w:rsidRDefault="00351441" w:rsidP="0016289D">
            <w:pPr>
              <w:rPr>
                <w:rFonts w:ascii="Arial" w:hAnsi="Arial" w:cs="Arial"/>
                <w:sz w:val="20"/>
                <w:szCs w:val="20"/>
              </w:rPr>
            </w:pPr>
            <w:r w:rsidRPr="006E6119">
              <w:rPr>
                <w:rFonts w:ascii="Arial" w:hAnsi="Arial" w:cs="Arial"/>
                <w:sz w:val="20"/>
                <w:szCs w:val="20"/>
              </w:rPr>
              <w:t>Report Publication Date:</w:t>
            </w:r>
          </w:p>
        </w:tc>
        <w:tc>
          <w:tcPr>
            <w:tcW w:w="6588" w:type="dxa"/>
            <w:vAlign w:val="center"/>
          </w:tcPr>
          <w:p w:rsidR="00351441" w:rsidRPr="006E6119" w:rsidRDefault="00E514A4" w:rsidP="0016289D">
            <w:pPr>
              <w:rPr>
                <w:rFonts w:ascii="Arial" w:hAnsi="Arial" w:cs="Arial"/>
                <w:sz w:val="20"/>
                <w:szCs w:val="20"/>
              </w:rPr>
            </w:pPr>
            <w:del w:id="1" w:author="Kelly Nye" w:date="2015-02-27T13:36:00Z">
              <w:r w:rsidDel="00146A02">
                <w:rPr>
                  <w:rFonts w:ascii="Arial" w:hAnsi="Arial" w:cs="Arial"/>
                  <w:sz w:val="20"/>
                  <w:szCs w:val="20"/>
                </w:rPr>
                <w:delText>January 2015</w:delText>
              </w:r>
            </w:del>
            <w:ins w:id="2" w:author="Kelly Nye" w:date="2015-02-27T13:36:00Z">
              <w:r w:rsidR="00146A02">
                <w:rPr>
                  <w:rFonts w:ascii="Arial" w:hAnsi="Arial" w:cs="Arial"/>
                  <w:sz w:val="20"/>
                  <w:szCs w:val="20"/>
                </w:rPr>
                <w:t>May 2015</w:t>
              </w:r>
            </w:ins>
          </w:p>
        </w:tc>
      </w:tr>
      <w:tr w:rsidR="00351441" w:rsidRPr="006E6119" w:rsidTr="0016289D">
        <w:trPr>
          <w:trHeight w:val="350"/>
        </w:trPr>
        <w:tc>
          <w:tcPr>
            <w:tcW w:w="2988" w:type="dxa"/>
            <w:vAlign w:val="center"/>
          </w:tcPr>
          <w:p w:rsidR="00351441" w:rsidRPr="006E6119" w:rsidRDefault="00351441" w:rsidP="0016289D">
            <w:pPr>
              <w:rPr>
                <w:rFonts w:ascii="Arial" w:hAnsi="Arial" w:cs="Arial"/>
                <w:sz w:val="20"/>
                <w:szCs w:val="20"/>
              </w:rPr>
            </w:pPr>
            <w:r w:rsidRPr="006E6119">
              <w:rPr>
                <w:rFonts w:ascii="Arial" w:hAnsi="Arial" w:cs="Arial"/>
                <w:sz w:val="20"/>
                <w:szCs w:val="20"/>
              </w:rPr>
              <w:t>ODOT State Job Number:</w:t>
            </w:r>
          </w:p>
        </w:tc>
        <w:tc>
          <w:tcPr>
            <w:tcW w:w="6588" w:type="dxa"/>
            <w:vAlign w:val="center"/>
          </w:tcPr>
          <w:p w:rsidR="00351441" w:rsidRPr="006E6119" w:rsidRDefault="00E514A4" w:rsidP="0016289D">
            <w:pPr>
              <w:rPr>
                <w:rFonts w:ascii="Arial" w:hAnsi="Arial" w:cs="Arial"/>
                <w:sz w:val="20"/>
                <w:szCs w:val="20"/>
              </w:rPr>
            </w:pPr>
            <w:r w:rsidRPr="00E514A4">
              <w:rPr>
                <w:rFonts w:ascii="Arial" w:hAnsi="Arial" w:cs="Arial"/>
                <w:sz w:val="20"/>
                <w:szCs w:val="20"/>
              </w:rPr>
              <w:t>134609</w:t>
            </w:r>
          </w:p>
        </w:tc>
      </w:tr>
      <w:tr w:rsidR="00351441" w:rsidRPr="006E6119" w:rsidTr="0016289D">
        <w:trPr>
          <w:trHeight w:val="350"/>
        </w:trPr>
        <w:tc>
          <w:tcPr>
            <w:tcW w:w="2988" w:type="dxa"/>
            <w:vAlign w:val="center"/>
          </w:tcPr>
          <w:p w:rsidR="00351441" w:rsidRPr="006E6119" w:rsidRDefault="00351441" w:rsidP="0016289D">
            <w:pPr>
              <w:rPr>
                <w:rFonts w:ascii="Arial" w:hAnsi="Arial" w:cs="Arial"/>
                <w:sz w:val="20"/>
                <w:szCs w:val="20"/>
              </w:rPr>
            </w:pPr>
            <w:r w:rsidRPr="006E6119">
              <w:rPr>
                <w:rFonts w:ascii="Arial" w:hAnsi="Arial" w:cs="Arial"/>
                <w:sz w:val="20"/>
                <w:szCs w:val="20"/>
              </w:rPr>
              <w:t>Project Duration:</w:t>
            </w:r>
          </w:p>
        </w:tc>
        <w:tc>
          <w:tcPr>
            <w:tcW w:w="6588" w:type="dxa"/>
            <w:vAlign w:val="center"/>
          </w:tcPr>
          <w:p w:rsidR="00351441" w:rsidRPr="006E6119" w:rsidRDefault="009E6B80" w:rsidP="0016289D">
            <w:pPr>
              <w:rPr>
                <w:rFonts w:ascii="Arial" w:hAnsi="Arial" w:cs="Arial"/>
                <w:sz w:val="20"/>
                <w:szCs w:val="20"/>
              </w:rPr>
            </w:pPr>
            <w:r>
              <w:rPr>
                <w:rFonts w:ascii="Arial" w:hAnsi="Arial" w:cs="Arial"/>
                <w:sz w:val="20"/>
                <w:szCs w:val="20"/>
              </w:rPr>
              <w:t>45 months</w:t>
            </w:r>
          </w:p>
        </w:tc>
      </w:tr>
      <w:tr w:rsidR="00351441" w:rsidRPr="006E6119" w:rsidTr="0016289D">
        <w:trPr>
          <w:trHeight w:val="350"/>
        </w:trPr>
        <w:tc>
          <w:tcPr>
            <w:tcW w:w="2988" w:type="dxa"/>
            <w:vAlign w:val="center"/>
          </w:tcPr>
          <w:p w:rsidR="00351441" w:rsidRPr="006E6119" w:rsidRDefault="00351441" w:rsidP="0016289D">
            <w:pPr>
              <w:rPr>
                <w:rFonts w:ascii="Arial" w:hAnsi="Arial" w:cs="Arial"/>
                <w:sz w:val="20"/>
                <w:szCs w:val="20"/>
              </w:rPr>
            </w:pPr>
            <w:r w:rsidRPr="006E6119">
              <w:rPr>
                <w:rFonts w:ascii="Arial" w:hAnsi="Arial" w:cs="Arial"/>
                <w:sz w:val="20"/>
                <w:szCs w:val="20"/>
              </w:rPr>
              <w:t>Start Date:</w:t>
            </w:r>
          </w:p>
        </w:tc>
        <w:tc>
          <w:tcPr>
            <w:tcW w:w="6588" w:type="dxa"/>
            <w:vAlign w:val="center"/>
          </w:tcPr>
          <w:p w:rsidR="00351441" w:rsidRPr="006E6119" w:rsidRDefault="00E514A4" w:rsidP="0016289D">
            <w:pPr>
              <w:rPr>
                <w:rFonts w:ascii="Arial" w:hAnsi="Arial" w:cs="Arial"/>
                <w:sz w:val="20"/>
                <w:szCs w:val="20"/>
              </w:rPr>
            </w:pPr>
            <w:r w:rsidRPr="00E514A4">
              <w:rPr>
                <w:rFonts w:ascii="Arial" w:hAnsi="Arial" w:cs="Arial"/>
                <w:sz w:val="20"/>
                <w:szCs w:val="20"/>
              </w:rPr>
              <w:t>08/04/2011</w:t>
            </w:r>
          </w:p>
        </w:tc>
      </w:tr>
      <w:tr w:rsidR="00351441" w:rsidRPr="006E6119" w:rsidTr="0016289D">
        <w:trPr>
          <w:trHeight w:val="350"/>
        </w:trPr>
        <w:tc>
          <w:tcPr>
            <w:tcW w:w="2988" w:type="dxa"/>
            <w:vAlign w:val="center"/>
          </w:tcPr>
          <w:p w:rsidR="00351441" w:rsidRPr="006E6119" w:rsidRDefault="00351441" w:rsidP="0016289D">
            <w:pPr>
              <w:rPr>
                <w:rFonts w:ascii="Arial" w:hAnsi="Arial" w:cs="Arial"/>
                <w:sz w:val="20"/>
                <w:szCs w:val="20"/>
              </w:rPr>
            </w:pPr>
            <w:r w:rsidRPr="006E6119">
              <w:rPr>
                <w:rFonts w:ascii="Arial" w:hAnsi="Arial" w:cs="Arial"/>
                <w:sz w:val="20"/>
                <w:szCs w:val="20"/>
              </w:rPr>
              <w:t>Completion Date:</w:t>
            </w:r>
          </w:p>
        </w:tc>
        <w:tc>
          <w:tcPr>
            <w:tcW w:w="6588" w:type="dxa"/>
            <w:vAlign w:val="center"/>
          </w:tcPr>
          <w:p w:rsidR="00351441" w:rsidRPr="006E6119" w:rsidRDefault="00E514A4" w:rsidP="0016289D">
            <w:pPr>
              <w:rPr>
                <w:rFonts w:ascii="Arial" w:hAnsi="Arial" w:cs="Arial"/>
                <w:sz w:val="20"/>
                <w:szCs w:val="20"/>
              </w:rPr>
            </w:pPr>
            <w:r w:rsidRPr="00E514A4">
              <w:rPr>
                <w:rFonts w:ascii="Arial" w:hAnsi="Arial" w:cs="Arial"/>
                <w:sz w:val="20"/>
                <w:szCs w:val="20"/>
              </w:rPr>
              <w:t>05/04/2015</w:t>
            </w:r>
          </w:p>
        </w:tc>
      </w:tr>
      <w:tr w:rsidR="00351441" w:rsidRPr="006E6119" w:rsidTr="0016289D">
        <w:trPr>
          <w:trHeight w:val="350"/>
        </w:trPr>
        <w:tc>
          <w:tcPr>
            <w:tcW w:w="2988" w:type="dxa"/>
            <w:vAlign w:val="center"/>
          </w:tcPr>
          <w:p w:rsidR="00351441" w:rsidRPr="006E6119" w:rsidRDefault="00351441" w:rsidP="0016289D">
            <w:pPr>
              <w:rPr>
                <w:rFonts w:ascii="Arial" w:hAnsi="Arial" w:cs="Arial"/>
                <w:sz w:val="20"/>
                <w:szCs w:val="20"/>
              </w:rPr>
            </w:pPr>
            <w:r w:rsidRPr="006E6119">
              <w:rPr>
                <w:rFonts w:ascii="Arial" w:hAnsi="Arial" w:cs="Arial"/>
                <w:sz w:val="20"/>
                <w:szCs w:val="20"/>
              </w:rPr>
              <w:t>Total Project Funding:</w:t>
            </w:r>
          </w:p>
        </w:tc>
        <w:tc>
          <w:tcPr>
            <w:tcW w:w="6588" w:type="dxa"/>
            <w:vAlign w:val="center"/>
          </w:tcPr>
          <w:p w:rsidR="00351441" w:rsidRPr="006E6119" w:rsidRDefault="00E514A4" w:rsidP="00146A02">
            <w:pPr>
              <w:rPr>
                <w:rFonts w:ascii="Arial" w:hAnsi="Arial" w:cs="Arial"/>
                <w:sz w:val="20"/>
                <w:szCs w:val="20"/>
              </w:rPr>
            </w:pPr>
            <w:r w:rsidRPr="00E514A4">
              <w:rPr>
                <w:rFonts w:ascii="Arial" w:hAnsi="Arial" w:cs="Arial"/>
                <w:sz w:val="20"/>
                <w:szCs w:val="20"/>
              </w:rPr>
              <w:t>$594,</w:t>
            </w:r>
            <w:del w:id="3" w:author="Kelly Nye" w:date="2015-02-27T13:36:00Z">
              <w:r w:rsidRPr="00E514A4" w:rsidDel="00146A02">
                <w:rPr>
                  <w:rFonts w:ascii="Arial" w:hAnsi="Arial" w:cs="Arial"/>
                  <w:sz w:val="20"/>
                  <w:szCs w:val="20"/>
                </w:rPr>
                <w:delText>053</w:delText>
              </w:r>
            </w:del>
            <w:ins w:id="4" w:author="Kelly Nye" w:date="2015-02-27T13:36:00Z">
              <w:r w:rsidR="00146A02">
                <w:rPr>
                  <w:rFonts w:ascii="Arial" w:hAnsi="Arial" w:cs="Arial"/>
                  <w:sz w:val="20"/>
                  <w:szCs w:val="20"/>
                </w:rPr>
                <w:t>566</w:t>
              </w:r>
            </w:ins>
            <w:r w:rsidRPr="00E514A4">
              <w:rPr>
                <w:rFonts w:ascii="Arial" w:hAnsi="Arial" w:cs="Arial"/>
                <w:sz w:val="20"/>
                <w:szCs w:val="20"/>
              </w:rPr>
              <w:t>.00</w:t>
            </w:r>
          </w:p>
        </w:tc>
      </w:tr>
      <w:tr w:rsidR="00351441" w:rsidRPr="006E6119" w:rsidTr="0016289D">
        <w:trPr>
          <w:trHeight w:val="350"/>
        </w:trPr>
        <w:tc>
          <w:tcPr>
            <w:tcW w:w="2988" w:type="dxa"/>
            <w:vAlign w:val="center"/>
          </w:tcPr>
          <w:p w:rsidR="00351441" w:rsidRPr="006E6119" w:rsidRDefault="00351441" w:rsidP="0016289D">
            <w:pPr>
              <w:rPr>
                <w:rFonts w:ascii="Arial" w:hAnsi="Arial" w:cs="Arial"/>
                <w:sz w:val="20"/>
                <w:szCs w:val="20"/>
              </w:rPr>
            </w:pPr>
            <w:r w:rsidRPr="006E6119">
              <w:rPr>
                <w:rFonts w:ascii="Arial" w:hAnsi="Arial" w:cs="Arial"/>
                <w:sz w:val="20"/>
                <w:szCs w:val="20"/>
              </w:rPr>
              <w:t>Research Agency:</w:t>
            </w:r>
          </w:p>
        </w:tc>
        <w:tc>
          <w:tcPr>
            <w:tcW w:w="6588" w:type="dxa"/>
            <w:vAlign w:val="center"/>
          </w:tcPr>
          <w:p w:rsidR="00351441" w:rsidRPr="006E6119" w:rsidRDefault="00E514A4" w:rsidP="0016289D">
            <w:pPr>
              <w:rPr>
                <w:rFonts w:ascii="Arial" w:hAnsi="Arial" w:cs="Arial"/>
                <w:sz w:val="20"/>
                <w:szCs w:val="20"/>
              </w:rPr>
            </w:pPr>
            <w:r>
              <w:rPr>
                <w:rFonts w:ascii="Arial" w:hAnsi="Arial" w:cs="Arial"/>
                <w:sz w:val="20"/>
                <w:szCs w:val="20"/>
              </w:rPr>
              <w:t>The Ohio State University, CEGE</w:t>
            </w:r>
          </w:p>
        </w:tc>
      </w:tr>
      <w:tr w:rsidR="00351441" w:rsidRPr="006E6119" w:rsidTr="0016289D">
        <w:trPr>
          <w:trHeight w:val="350"/>
        </w:trPr>
        <w:tc>
          <w:tcPr>
            <w:tcW w:w="2988" w:type="dxa"/>
            <w:vAlign w:val="center"/>
          </w:tcPr>
          <w:p w:rsidR="00351441" w:rsidRPr="006E6119" w:rsidRDefault="00351441" w:rsidP="0016289D">
            <w:pPr>
              <w:rPr>
                <w:rFonts w:ascii="Arial" w:hAnsi="Arial" w:cs="Arial"/>
                <w:sz w:val="20"/>
                <w:szCs w:val="20"/>
              </w:rPr>
            </w:pPr>
            <w:r w:rsidRPr="006E6119">
              <w:rPr>
                <w:rFonts w:ascii="Arial" w:hAnsi="Arial" w:cs="Arial"/>
                <w:sz w:val="20"/>
                <w:szCs w:val="20"/>
              </w:rPr>
              <w:t>Researchers:</w:t>
            </w:r>
          </w:p>
        </w:tc>
        <w:tc>
          <w:tcPr>
            <w:tcW w:w="6588" w:type="dxa"/>
            <w:vAlign w:val="center"/>
          </w:tcPr>
          <w:p w:rsidR="00351441" w:rsidRPr="006E6119" w:rsidRDefault="00E514A4" w:rsidP="0016289D">
            <w:pPr>
              <w:rPr>
                <w:rFonts w:ascii="Arial" w:hAnsi="Arial" w:cs="Arial"/>
                <w:sz w:val="20"/>
                <w:szCs w:val="20"/>
              </w:rPr>
            </w:pPr>
            <w:r w:rsidRPr="00E514A4">
              <w:rPr>
                <w:rFonts w:ascii="Arial" w:hAnsi="Arial" w:cs="Arial"/>
                <w:sz w:val="20"/>
                <w:szCs w:val="20"/>
              </w:rPr>
              <w:t xml:space="preserve">Drs. </w:t>
            </w:r>
            <w:proofErr w:type="spellStart"/>
            <w:r w:rsidRPr="00E514A4">
              <w:rPr>
                <w:rFonts w:ascii="Arial" w:hAnsi="Arial" w:cs="Arial"/>
                <w:sz w:val="20"/>
                <w:szCs w:val="20"/>
              </w:rPr>
              <w:t>Dorota</w:t>
            </w:r>
            <w:proofErr w:type="spellEnd"/>
            <w:r w:rsidRPr="00E514A4">
              <w:rPr>
                <w:rFonts w:ascii="Arial" w:hAnsi="Arial" w:cs="Arial"/>
                <w:sz w:val="20"/>
                <w:szCs w:val="20"/>
              </w:rPr>
              <w:t xml:space="preserve"> </w:t>
            </w:r>
            <w:proofErr w:type="spellStart"/>
            <w:r w:rsidRPr="00E514A4">
              <w:rPr>
                <w:rFonts w:ascii="Arial" w:hAnsi="Arial" w:cs="Arial"/>
                <w:sz w:val="20"/>
                <w:szCs w:val="20"/>
              </w:rPr>
              <w:t>Brzezinska</w:t>
            </w:r>
            <w:proofErr w:type="spellEnd"/>
            <w:r w:rsidRPr="00E514A4">
              <w:rPr>
                <w:rFonts w:ascii="Arial" w:hAnsi="Arial" w:cs="Arial"/>
                <w:sz w:val="20"/>
                <w:szCs w:val="20"/>
              </w:rPr>
              <w:t xml:space="preserve"> and Charles Toth</w:t>
            </w:r>
          </w:p>
        </w:tc>
      </w:tr>
      <w:tr w:rsidR="00351441" w:rsidRPr="006E6119" w:rsidTr="0016289D">
        <w:trPr>
          <w:trHeight w:val="350"/>
        </w:trPr>
        <w:tc>
          <w:tcPr>
            <w:tcW w:w="2988" w:type="dxa"/>
            <w:vAlign w:val="center"/>
          </w:tcPr>
          <w:p w:rsidR="00351441" w:rsidRPr="006E6119" w:rsidRDefault="00351441" w:rsidP="0016289D">
            <w:pPr>
              <w:rPr>
                <w:rFonts w:ascii="Arial" w:hAnsi="Arial" w:cs="Arial"/>
                <w:sz w:val="20"/>
                <w:szCs w:val="20"/>
              </w:rPr>
            </w:pPr>
            <w:r w:rsidRPr="006E6119">
              <w:rPr>
                <w:rFonts w:ascii="Arial" w:hAnsi="Arial" w:cs="Arial"/>
                <w:sz w:val="20"/>
                <w:szCs w:val="20"/>
              </w:rPr>
              <w:t xml:space="preserve">ODOT </w:t>
            </w:r>
            <w:r w:rsidR="0016289D">
              <w:rPr>
                <w:rFonts w:ascii="Arial" w:hAnsi="Arial" w:cs="Arial"/>
                <w:sz w:val="20"/>
                <w:szCs w:val="20"/>
              </w:rPr>
              <w:t>Technical Liaisons</w:t>
            </w:r>
            <w:r w:rsidRPr="006E6119">
              <w:rPr>
                <w:rFonts w:ascii="Arial" w:hAnsi="Arial" w:cs="Arial"/>
                <w:sz w:val="20"/>
                <w:szCs w:val="20"/>
              </w:rPr>
              <w:t>:</w:t>
            </w:r>
          </w:p>
        </w:tc>
        <w:tc>
          <w:tcPr>
            <w:tcW w:w="6588" w:type="dxa"/>
            <w:vAlign w:val="center"/>
          </w:tcPr>
          <w:p w:rsidR="00351441" w:rsidRPr="006E6119" w:rsidRDefault="00C011D8" w:rsidP="00146A02">
            <w:pPr>
              <w:rPr>
                <w:rFonts w:ascii="Arial" w:hAnsi="Arial" w:cs="Arial"/>
                <w:sz w:val="20"/>
                <w:szCs w:val="20"/>
              </w:rPr>
            </w:pPr>
            <w:r w:rsidRPr="00C011D8">
              <w:rPr>
                <w:rFonts w:ascii="Arial" w:hAnsi="Arial" w:cs="Arial"/>
                <w:sz w:val="20"/>
                <w:szCs w:val="20"/>
              </w:rPr>
              <w:t>Kirk Beach</w:t>
            </w:r>
            <w:r>
              <w:rPr>
                <w:rFonts w:ascii="Arial" w:hAnsi="Arial" w:cs="Arial"/>
                <w:sz w:val="20"/>
                <w:szCs w:val="20"/>
              </w:rPr>
              <w:t xml:space="preserve"> </w:t>
            </w:r>
            <w:del w:id="5" w:author="Kelly Nye" w:date="2015-02-27T13:36:00Z">
              <w:r w:rsidDel="00146A02">
                <w:rPr>
                  <w:rFonts w:ascii="Arial" w:hAnsi="Arial" w:cs="Arial"/>
                  <w:sz w:val="20"/>
                  <w:szCs w:val="20"/>
                </w:rPr>
                <w:delText xml:space="preserve">(past) </w:delText>
              </w:r>
            </w:del>
            <w:r>
              <w:rPr>
                <w:rFonts w:ascii="Arial" w:hAnsi="Arial" w:cs="Arial"/>
                <w:sz w:val="20"/>
                <w:szCs w:val="20"/>
              </w:rPr>
              <w:t xml:space="preserve">and </w:t>
            </w:r>
            <w:r w:rsidRPr="00C011D8">
              <w:rPr>
                <w:rFonts w:ascii="Arial" w:hAnsi="Arial" w:cs="Arial"/>
                <w:sz w:val="20"/>
                <w:szCs w:val="20"/>
              </w:rPr>
              <w:t>Stephen Taliaferro</w:t>
            </w:r>
            <w:r>
              <w:rPr>
                <w:rFonts w:ascii="Arial" w:hAnsi="Arial" w:cs="Arial"/>
                <w:sz w:val="20"/>
                <w:szCs w:val="20"/>
              </w:rPr>
              <w:t xml:space="preserve"> (current)</w:t>
            </w:r>
          </w:p>
        </w:tc>
      </w:tr>
    </w:tbl>
    <w:p w:rsidR="00351441" w:rsidRPr="006E6119" w:rsidRDefault="00351441" w:rsidP="00351441">
      <w:pPr>
        <w:jc w:val="center"/>
        <w:rPr>
          <w:rFonts w:ascii="Arial" w:hAnsi="Arial" w:cs="Arial"/>
          <w:i/>
          <w:sz w:val="20"/>
          <w:szCs w:val="20"/>
        </w:rPr>
      </w:pPr>
    </w:p>
    <w:p w:rsidR="00351441" w:rsidRPr="006E6119" w:rsidRDefault="00351441" w:rsidP="00351441">
      <w:pPr>
        <w:jc w:val="center"/>
        <w:rPr>
          <w:rFonts w:ascii="Arial" w:hAnsi="Arial" w:cs="Arial"/>
          <w:b/>
          <w:i/>
          <w:sz w:val="20"/>
          <w:szCs w:val="20"/>
        </w:rPr>
      </w:pPr>
      <w:r w:rsidRPr="006E6119">
        <w:rPr>
          <w:rFonts w:ascii="Arial" w:hAnsi="Arial" w:cs="Arial"/>
          <w:b/>
          <w:i/>
          <w:sz w:val="20"/>
          <w:szCs w:val="20"/>
        </w:rPr>
        <w:t xml:space="preserve">For copies of this final report go to </w:t>
      </w:r>
      <w:hyperlink r:id="rId13" w:history="1">
        <w:r w:rsidRPr="006E6119">
          <w:rPr>
            <w:rStyle w:val="Hyperlink"/>
            <w:rFonts w:ascii="Arial" w:hAnsi="Arial" w:cs="Arial"/>
            <w:b/>
            <w:i/>
            <w:sz w:val="20"/>
            <w:szCs w:val="20"/>
          </w:rPr>
          <w:t>http://www.dot.state.oh.us/research</w:t>
        </w:r>
      </w:hyperlink>
      <w:r w:rsidRPr="006E6119">
        <w:rPr>
          <w:rFonts w:ascii="Arial" w:hAnsi="Arial" w:cs="Arial"/>
          <w:b/>
          <w:i/>
          <w:sz w:val="20"/>
          <w:szCs w:val="20"/>
        </w:rPr>
        <w:t>.</w:t>
      </w:r>
    </w:p>
    <w:p w:rsidR="00351441" w:rsidRPr="006E6119" w:rsidRDefault="00351441" w:rsidP="00351441">
      <w:pPr>
        <w:jc w:val="both"/>
        <w:rPr>
          <w:rFonts w:ascii="Arial" w:hAnsi="Arial" w:cs="Arial"/>
          <w:vanish/>
          <w:sz w:val="20"/>
          <w:szCs w:val="20"/>
        </w:rPr>
      </w:pPr>
    </w:p>
    <w:p w:rsidR="00351441" w:rsidRPr="006E6119" w:rsidRDefault="00351441" w:rsidP="00351441">
      <w:pPr>
        <w:jc w:val="both"/>
        <w:rPr>
          <w:rFonts w:ascii="Arial" w:hAnsi="Arial" w:cs="Arial"/>
          <w:sz w:val="20"/>
          <w:szCs w:val="20"/>
        </w:rPr>
      </w:pPr>
    </w:p>
    <w:p w:rsidR="00351441" w:rsidRPr="006E6119" w:rsidRDefault="00351441" w:rsidP="00351441">
      <w:pPr>
        <w:jc w:val="both"/>
        <w:rPr>
          <w:rFonts w:ascii="Arial" w:hAnsi="Arial" w:cs="Arial"/>
          <w:b/>
          <w:sz w:val="20"/>
          <w:szCs w:val="20"/>
        </w:rPr>
      </w:pPr>
      <w:r w:rsidRPr="006E6119">
        <w:rPr>
          <w:rFonts w:ascii="Arial" w:hAnsi="Arial" w:cs="Arial"/>
          <w:b/>
          <w:sz w:val="20"/>
          <w:szCs w:val="20"/>
        </w:rPr>
        <w:t>Project Background</w:t>
      </w:r>
    </w:p>
    <w:p w:rsidR="00351441" w:rsidRPr="00EB3430" w:rsidRDefault="00AF2059" w:rsidP="00E96BDB">
      <w:pPr>
        <w:spacing w:before="120"/>
        <w:jc w:val="both"/>
        <w:rPr>
          <w:rFonts w:ascii="Arial" w:hAnsi="Arial" w:cs="Arial"/>
          <w:color w:val="000000"/>
          <w:sz w:val="20"/>
          <w:szCs w:val="20"/>
        </w:rPr>
      </w:pPr>
      <w:r w:rsidRPr="00EB3430">
        <w:rPr>
          <w:rFonts w:ascii="Arial" w:hAnsi="Arial" w:cs="Arial"/>
          <w:color w:val="000000"/>
          <w:sz w:val="20"/>
          <w:szCs w:val="20"/>
        </w:rPr>
        <w:t xml:space="preserve">Landslide hazard and its consequences in the transportation network are well-understood, yet current methods of identifying and assessing landslide conditions are inefficient, as they are mostly based on labor-intensive field surveys. In addition, many sites are not easily accessible to land crews. Landslides are an ever-present risk to Ohio’s state highway system. The ODOT Office of Geotechnical Engineering (OGE) is currently facing landslide hazards in all of its districts, and some of these districts (e.g., Districts 8, 9, and 10) have several hundred of problem sites. Landslides that are impacting the roadway (e.g., guardrail, shoulders, cracks, sags, displacements) are generally known to county managers and District engineers by way of maintenance crews. On the other hand, landslides that are not yet impacting a highway are more difficult to detect and may pose a future hazard. In order to have better forewarning of </w:t>
      </w:r>
      <w:proofErr w:type="gramStart"/>
      <w:r w:rsidRPr="00EB3430">
        <w:rPr>
          <w:rFonts w:ascii="Arial" w:hAnsi="Arial" w:cs="Arial"/>
          <w:color w:val="000000"/>
          <w:sz w:val="20"/>
          <w:szCs w:val="20"/>
        </w:rPr>
        <w:t>these</w:t>
      </w:r>
      <w:proofErr w:type="gramEnd"/>
      <w:r w:rsidRPr="00EB3430">
        <w:rPr>
          <w:rFonts w:ascii="Arial" w:hAnsi="Arial" w:cs="Arial"/>
          <w:color w:val="000000"/>
          <w:sz w:val="20"/>
          <w:szCs w:val="20"/>
        </w:rPr>
        <w:t xml:space="preserve"> threats and to save on remediation cost in many cases (i.e., generally remediation costs increase as a landslide progresses), the OGE is searching for a means to identify and assess landslides as early as possible. Using field crews to scour every adjacent cut and fill slope for Ohio’s state highway system is completely impractical. Therefore, OGE is interested in developing a method to automatically search for and assess the magnitude of landslides using remote sensing data.</w:t>
      </w:r>
    </w:p>
    <w:p w:rsidR="00AF2059" w:rsidRDefault="00AF2059" w:rsidP="00E96BDB">
      <w:pPr>
        <w:spacing w:before="120"/>
        <w:jc w:val="both"/>
        <w:rPr>
          <w:rFonts w:ascii="Arial" w:hAnsi="Arial" w:cs="Arial"/>
          <w:color w:val="000000"/>
          <w:sz w:val="20"/>
          <w:szCs w:val="20"/>
        </w:rPr>
      </w:pPr>
      <w:r w:rsidRPr="00AF2059">
        <w:rPr>
          <w:rFonts w:ascii="Arial" w:hAnsi="Arial" w:cs="Arial"/>
          <w:color w:val="000000"/>
          <w:sz w:val="20"/>
          <w:szCs w:val="20"/>
        </w:rPr>
        <w:t xml:space="preserve">Light Detection </w:t>
      </w:r>
      <w:proofErr w:type="gramStart"/>
      <w:r w:rsidRPr="00AF2059">
        <w:rPr>
          <w:rFonts w:ascii="Arial" w:hAnsi="Arial" w:cs="Arial"/>
          <w:color w:val="000000"/>
          <w:sz w:val="20"/>
          <w:szCs w:val="20"/>
        </w:rPr>
        <w:t>And</w:t>
      </w:r>
      <w:proofErr w:type="gramEnd"/>
      <w:r w:rsidRPr="00AF2059">
        <w:rPr>
          <w:rFonts w:ascii="Arial" w:hAnsi="Arial" w:cs="Arial"/>
          <w:color w:val="000000"/>
          <w:sz w:val="20"/>
          <w:szCs w:val="20"/>
        </w:rPr>
        <w:t xml:space="preserve"> Ranging (LiDAR) technology has seen phenomenal developments in the past ten years, resulting in higher spatial resolution and more accurate surface representations. Therefore, this technology is a prime consideration for landslide detection and monitoring, as it is relatively easily available</w:t>
      </w:r>
      <w:r w:rsidR="00644F4F">
        <w:rPr>
          <w:rFonts w:ascii="Arial" w:hAnsi="Arial" w:cs="Arial"/>
          <w:color w:val="000000"/>
          <w:sz w:val="20"/>
          <w:szCs w:val="20"/>
        </w:rPr>
        <w:t xml:space="preserve"> and</w:t>
      </w:r>
      <w:r w:rsidRPr="00AF2059">
        <w:rPr>
          <w:rFonts w:ascii="Arial" w:hAnsi="Arial" w:cs="Arial"/>
          <w:color w:val="000000"/>
          <w:sz w:val="20"/>
          <w:szCs w:val="20"/>
        </w:rPr>
        <w:t xml:space="preserve"> efficient</w:t>
      </w:r>
      <w:r w:rsidR="00644F4F">
        <w:rPr>
          <w:rFonts w:ascii="Arial" w:hAnsi="Arial" w:cs="Arial"/>
          <w:color w:val="000000"/>
          <w:sz w:val="20"/>
          <w:szCs w:val="20"/>
        </w:rPr>
        <w:t>.</w:t>
      </w:r>
      <w:r w:rsidRPr="00AF2059">
        <w:rPr>
          <w:rFonts w:ascii="Arial" w:hAnsi="Arial" w:cs="Arial"/>
          <w:color w:val="000000"/>
          <w:sz w:val="20"/>
          <w:szCs w:val="20"/>
        </w:rPr>
        <w:t xml:space="preserve"> Given Ohio’s extensive road infrastructure and its fast rate of deterioration, the research to assess the feasibility of LiDAR for landslide identification is of high urgency. This study has been prepared to address this need in the form of a pilot project, with cooperation between ODOT, The Ohio State University (OSU), and Kent State University (KSU).</w:t>
      </w:r>
    </w:p>
    <w:p w:rsidR="00644F4F" w:rsidRPr="00EB3430" w:rsidRDefault="00644F4F" w:rsidP="00AF2059">
      <w:pPr>
        <w:jc w:val="both"/>
        <w:rPr>
          <w:rFonts w:ascii="Arial" w:hAnsi="Arial" w:cs="Arial"/>
          <w:color w:val="000000"/>
          <w:sz w:val="20"/>
          <w:szCs w:val="20"/>
        </w:rPr>
        <w:sectPr w:rsidR="00644F4F" w:rsidRPr="00EB3430" w:rsidSect="00E73EFC">
          <w:headerReference w:type="default" r:id="rId14"/>
          <w:footerReference w:type="even" r:id="rId15"/>
          <w:footerReference w:type="default" r:id="rId16"/>
          <w:pgSz w:w="12240" w:h="15840" w:code="1"/>
          <w:pgMar w:top="1440" w:right="1440" w:bottom="1440" w:left="1440" w:header="864" w:footer="1008" w:gutter="0"/>
          <w:cols w:space="720"/>
          <w:noEndnote/>
          <w:docGrid w:linePitch="326"/>
        </w:sectPr>
      </w:pPr>
    </w:p>
    <w:p w:rsidR="00351441" w:rsidRPr="006E6119" w:rsidRDefault="00351441" w:rsidP="00351441">
      <w:pPr>
        <w:jc w:val="both"/>
        <w:rPr>
          <w:rFonts w:ascii="Arial" w:hAnsi="Arial" w:cs="Arial"/>
          <w:b/>
          <w:sz w:val="20"/>
          <w:szCs w:val="20"/>
        </w:rPr>
      </w:pPr>
      <w:r w:rsidRPr="006E6119">
        <w:rPr>
          <w:rFonts w:ascii="Arial" w:hAnsi="Arial" w:cs="Arial"/>
          <w:b/>
          <w:sz w:val="20"/>
          <w:szCs w:val="20"/>
        </w:rPr>
        <w:lastRenderedPageBreak/>
        <w:t>Study Objectives</w:t>
      </w:r>
    </w:p>
    <w:p w:rsidR="00351441" w:rsidRPr="006E6119" w:rsidRDefault="00351441" w:rsidP="00351441">
      <w:pPr>
        <w:jc w:val="both"/>
        <w:rPr>
          <w:rFonts w:ascii="Arial" w:hAnsi="Arial" w:cs="Arial"/>
          <w:sz w:val="20"/>
          <w:szCs w:val="20"/>
        </w:rPr>
      </w:pPr>
    </w:p>
    <w:p w:rsidR="0016289D" w:rsidRPr="00EB3430" w:rsidRDefault="00E34C96" w:rsidP="0016289D">
      <w:pPr>
        <w:jc w:val="both"/>
        <w:rPr>
          <w:rFonts w:ascii="Arial" w:hAnsi="Arial" w:cs="Arial"/>
          <w:color w:val="000000"/>
          <w:sz w:val="20"/>
          <w:szCs w:val="20"/>
        </w:rPr>
      </w:pPr>
      <w:r w:rsidRPr="00EB3430">
        <w:rPr>
          <w:rFonts w:ascii="Arial" w:hAnsi="Arial" w:cs="Arial"/>
          <w:color w:val="000000"/>
          <w:sz w:val="20"/>
          <w:szCs w:val="20"/>
        </w:rPr>
        <w:t xml:space="preserve">The research was performed as a feasibility study, where the potential of airborne LiDAR data for landslide detection was investigated. The primary objective of this pilot study was to develop, implement and validate computer models for automatic detection and assessment of landslides using time-series of airborne LiDAR data. Models have been developed using LiDAR data obtained from SR 666 in Muskingum County (District 5) and independently tested on LiDAR data covering southern Ohio. Since the landslide identification is based on change detection, a test area was selected by ODOT where past LiDAR data of good quality </w:t>
      </w:r>
      <w:r w:rsidR="00D840C1" w:rsidRPr="00EB3430">
        <w:rPr>
          <w:rFonts w:ascii="Arial" w:hAnsi="Arial" w:cs="Arial"/>
          <w:color w:val="000000"/>
          <w:sz w:val="20"/>
          <w:szCs w:val="20"/>
        </w:rPr>
        <w:t>we</w:t>
      </w:r>
      <w:r w:rsidRPr="00EB3430">
        <w:rPr>
          <w:rFonts w:ascii="Arial" w:hAnsi="Arial" w:cs="Arial"/>
          <w:color w:val="000000"/>
          <w:sz w:val="20"/>
          <w:szCs w:val="20"/>
        </w:rPr>
        <w:t xml:space="preserve">re available. While the key aspect of LiDAR data is that it is a remote sensing technology, yet for performance validation and reference, the necessary ground surveys </w:t>
      </w:r>
      <w:r w:rsidR="00D840C1" w:rsidRPr="00EB3430">
        <w:rPr>
          <w:rFonts w:ascii="Arial" w:hAnsi="Arial" w:cs="Arial"/>
          <w:color w:val="000000"/>
          <w:sz w:val="20"/>
          <w:szCs w:val="20"/>
        </w:rPr>
        <w:t xml:space="preserve">were </w:t>
      </w:r>
      <w:r w:rsidRPr="00EB3430">
        <w:rPr>
          <w:rFonts w:ascii="Arial" w:hAnsi="Arial" w:cs="Arial"/>
          <w:color w:val="000000"/>
          <w:sz w:val="20"/>
          <w:szCs w:val="20"/>
        </w:rPr>
        <w:t>conducted in consultation with the OGE staff.</w:t>
      </w:r>
    </w:p>
    <w:p w:rsidR="00351441" w:rsidRPr="006E6119" w:rsidRDefault="00351441" w:rsidP="00351441">
      <w:pPr>
        <w:jc w:val="both"/>
        <w:rPr>
          <w:rFonts w:ascii="Arial" w:hAnsi="Arial" w:cs="Arial"/>
          <w:sz w:val="20"/>
          <w:szCs w:val="20"/>
        </w:rPr>
      </w:pPr>
    </w:p>
    <w:p w:rsidR="00351441" w:rsidRPr="006E6119" w:rsidRDefault="00351441" w:rsidP="00351441">
      <w:pPr>
        <w:jc w:val="both"/>
        <w:rPr>
          <w:rFonts w:ascii="Arial" w:hAnsi="Arial" w:cs="Arial"/>
          <w:sz w:val="20"/>
          <w:szCs w:val="20"/>
        </w:rPr>
      </w:pPr>
      <w:r w:rsidRPr="006E6119">
        <w:rPr>
          <w:rFonts w:ascii="Arial" w:hAnsi="Arial" w:cs="Arial"/>
          <w:b/>
          <w:sz w:val="20"/>
          <w:szCs w:val="20"/>
        </w:rPr>
        <w:t>Description of Work</w:t>
      </w:r>
    </w:p>
    <w:p w:rsidR="00351441" w:rsidRPr="006E6119" w:rsidRDefault="00351441" w:rsidP="00351441">
      <w:pPr>
        <w:jc w:val="both"/>
        <w:rPr>
          <w:rFonts w:ascii="Arial" w:hAnsi="Arial" w:cs="Arial"/>
          <w:sz w:val="20"/>
          <w:szCs w:val="20"/>
        </w:rPr>
      </w:pPr>
    </w:p>
    <w:p w:rsidR="00351441" w:rsidRPr="00EB3430" w:rsidRDefault="00107AEB" w:rsidP="00351441">
      <w:pPr>
        <w:jc w:val="both"/>
        <w:rPr>
          <w:rFonts w:ascii="Arial" w:hAnsi="Arial" w:cs="Arial"/>
          <w:color w:val="000000"/>
          <w:sz w:val="20"/>
          <w:szCs w:val="20"/>
        </w:rPr>
      </w:pPr>
      <w:r w:rsidRPr="00EB3430">
        <w:rPr>
          <w:rFonts w:ascii="Arial" w:hAnsi="Arial" w:cs="Arial"/>
          <w:color w:val="000000"/>
          <w:sz w:val="20"/>
          <w:szCs w:val="20"/>
        </w:rPr>
        <w:t xml:space="preserve">The performed work included a balanced amount of algorithmic research, initial implementation, </w:t>
      </w:r>
      <w:r w:rsidR="00E96BDB" w:rsidRPr="00E96BDB">
        <w:rPr>
          <w:rFonts w:ascii="Arial" w:hAnsi="Arial" w:cs="Arial"/>
          <w:color w:val="000000"/>
          <w:sz w:val="20"/>
          <w:szCs w:val="20"/>
        </w:rPr>
        <w:t xml:space="preserve">field surveys (to validate reference), data </w:t>
      </w:r>
      <w:r w:rsidRPr="00EB3430">
        <w:rPr>
          <w:rFonts w:ascii="Arial" w:hAnsi="Arial" w:cs="Arial"/>
          <w:color w:val="000000"/>
          <w:sz w:val="20"/>
          <w:szCs w:val="20"/>
        </w:rPr>
        <w:t>testing,</w:t>
      </w:r>
      <w:r w:rsidR="00E96BDB" w:rsidRPr="00EB3430">
        <w:rPr>
          <w:rFonts w:ascii="Arial" w:hAnsi="Arial" w:cs="Arial"/>
          <w:color w:val="000000"/>
          <w:sz w:val="20"/>
          <w:szCs w:val="20"/>
        </w:rPr>
        <w:t xml:space="preserve"> </w:t>
      </w:r>
      <w:r w:rsidRPr="00EB3430">
        <w:rPr>
          <w:rFonts w:ascii="Arial" w:hAnsi="Arial" w:cs="Arial"/>
          <w:color w:val="000000"/>
          <w:sz w:val="20"/>
          <w:szCs w:val="20"/>
        </w:rPr>
        <w:t xml:space="preserve">data analysis (data acquisition by ODOT), software developments and technical report preparation. Most of the algorithmic developments were implemented in the </w:t>
      </w:r>
      <w:proofErr w:type="spellStart"/>
      <w:r w:rsidRPr="00EB3430">
        <w:rPr>
          <w:rFonts w:ascii="Arial" w:hAnsi="Arial" w:cs="Arial"/>
          <w:color w:val="000000"/>
          <w:sz w:val="20"/>
          <w:szCs w:val="20"/>
        </w:rPr>
        <w:t>Matlab</w:t>
      </w:r>
      <w:proofErr w:type="spellEnd"/>
      <w:r w:rsidRPr="00EB3430">
        <w:rPr>
          <w:rFonts w:ascii="Arial" w:hAnsi="Arial" w:cs="Arial"/>
          <w:color w:val="000000"/>
          <w:sz w:val="20"/>
          <w:szCs w:val="20"/>
        </w:rPr>
        <w:t xml:space="preserve"> environment. The major milestones are listed below:</w:t>
      </w:r>
    </w:p>
    <w:p w:rsidR="00F26CC3" w:rsidRDefault="00F26CC3" w:rsidP="00EB3430">
      <w:pPr>
        <w:numPr>
          <w:ilvl w:val="0"/>
          <w:numId w:val="40"/>
        </w:numPr>
        <w:rPr>
          <w:rFonts w:ascii="Arial" w:hAnsi="Arial" w:cs="Arial"/>
          <w:color w:val="000000"/>
          <w:sz w:val="20"/>
          <w:szCs w:val="20"/>
        </w:rPr>
      </w:pPr>
      <w:r w:rsidRPr="00D20247">
        <w:rPr>
          <w:rFonts w:ascii="Arial" w:hAnsi="Arial" w:cs="Arial"/>
          <w:color w:val="000000"/>
          <w:sz w:val="20"/>
          <w:szCs w:val="20"/>
        </w:rPr>
        <w:t xml:space="preserve">The research team lead by The Ohio State University </w:t>
      </w:r>
      <w:r w:rsidR="002D31B7">
        <w:rPr>
          <w:rFonts w:ascii="Arial" w:hAnsi="Arial" w:cs="Arial"/>
          <w:color w:val="000000"/>
          <w:sz w:val="20"/>
          <w:szCs w:val="20"/>
        </w:rPr>
        <w:t xml:space="preserve">(OSU) </w:t>
      </w:r>
      <w:r w:rsidRPr="00D20247">
        <w:rPr>
          <w:rFonts w:ascii="Arial" w:hAnsi="Arial" w:cs="Arial"/>
          <w:color w:val="000000"/>
          <w:sz w:val="20"/>
          <w:szCs w:val="20"/>
        </w:rPr>
        <w:t xml:space="preserve">and included </w:t>
      </w:r>
      <w:r w:rsidR="00D20247" w:rsidRPr="00D20247">
        <w:rPr>
          <w:rFonts w:ascii="Arial" w:hAnsi="Arial" w:cs="Arial"/>
          <w:color w:val="000000"/>
          <w:sz w:val="20"/>
          <w:szCs w:val="20"/>
        </w:rPr>
        <w:t xml:space="preserve">Kent State University </w:t>
      </w:r>
      <w:r w:rsidR="002D31B7">
        <w:rPr>
          <w:rFonts w:ascii="Arial" w:hAnsi="Arial" w:cs="Arial"/>
          <w:color w:val="000000"/>
          <w:sz w:val="20"/>
          <w:szCs w:val="20"/>
        </w:rPr>
        <w:t xml:space="preserve">(KSU) </w:t>
      </w:r>
      <w:r w:rsidR="00D20247">
        <w:rPr>
          <w:rFonts w:ascii="Arial" w:hAnsi="Arial" w:cs="Arial"/>
          <w:color w:val="000000"/>
          <w:sz w:val="20"/>
          <w:szCs w:val="20"/>
        </w:rPr>
        <w:t xml:space="preserve">and </w:t>
      </w:r>
      <w:r w:rsidR="00D20247" w:rsidRPr="00D20247">
        <w:rPr>
          <w:rFonts w:ascii="Arial" w:hAnsi="Arial" w:cs="Arial"/>
          <w:color w:val="000000"/>
          <w:sz w:val="20"/>
          <w:szCs w:val="20"/>
        </w:rPr>
        <w:t xml:space="preserve">University of Cincinnati </w:t>
      </w:r>
      <w:r w:rsidR="002D31B7">
        <w:rPr>
          <w:rFonts w:ascii="Arial" w:hAnsi="Arial" w:cs="Arial"/>
          <w:color w:val="000000"/>
          <w:sz w:val="20"/>
          <w:szCs w:val="20"/>
        </w:rPr>
        <w:t xml:space="preserve">(UC) </w:t>
      </w:r>
      <w:r w:rsidR="00D20247">
        <w:rPr>
          <w:rFonts w:ascii="Arial" w:hAnsi="Arial" w:cs="Arial"/>
          <w:color w:val="000000"/>
          <w:sz w:val="20"/>
          <w:szCs w:val="20"/>
        </w:rPr>
        <w:t xml:space="preserve">experts </w:t>
      </w:r>
      <w:r w:rsidR="00D20247" w:rsidRPr="00D20247">
        <w:rPr>
          <w:rFonts w:ascii="Arial" w:hAnsi="Arial" w:cs="Arial"/>
          <w:color w:val="000000"/>
          <w:sz w:val="20"/>
          <w:szCs w:val="20"/>
        </w:rPr>
        <w:t xml:space="preserve">evaluated the report on </w:t>
      </w:r>
      <w:proofErr w:type="spellStart"/>
      <w:r w:rsidR="00D20247">
        <w:rPr>
          <w:rFonts w:ascii="Arial" w:hAnsi="Arial" w:cs="Arial"/>
          <w:color w:val="000000"/>
          <w:sz w:val="20"/>
          <w:szCs w:val="20"/>
        </w:rPr>
        <w:t>Geohazard</w:t>
      </w:r>
      <w:proofErr w:type="spellEnd"/>
      <w:r w:rsidR="00D20247">
        <w:rPr>
          <w:rFonts w:ascii="Arial" w:hAnsi="Arial" w:cs="Arial"/>
          <w:color w:val="000000"/>
          <w:sz w:val="20"/>
          <w:szCs w:val="20"/>
        </w:rPr>
        <w:t xml:space="preserve"> Inventory a</w:t>
      </w:r>
      <w:r w:rsidR="00D20247" w:rsidRPr="00D20247">
        <w:rPr>
          <w:rFonts w:ascii="Arial" w:hAnsi="Arial" w:cs="Arial"/>
          <w:color w:val="000000"/>
          <w:sz w:val="20"/>
          <w:szCs w:val="20"/>
        </w:rPr>
        <w:t xml:space="preserve">nd Evaluation, MUS-666-0.00, PID 79462, </w:t>
      </w:r>
      <w:r w:rsidR="00D20247">
        <w:rPr>
          <w:rFonts w:ascii="Arial" w:hAnsi="Arial" w:cs="Arial"/>
          <w:color w:val="000000"/>
          <w:sz w:val="20"/>
          <w:szCs w:val="20"/>
        </w:rPr>
        <w:t xml:space="preserve">ODOT OGE, </w:t>
      </w:r>
      <w:r w:rsidR="00D20247" w:rsidRPr="00D20247">
        <w:rPr>
          <w:rFonts w:ascii="Arial" w:hAnsi="Arial" w:cs="Arial"/>
          <w:color w:val="000000"/>
          <w:sz w:val="20"/>
          <w:szCs w:val="20"/>
        </w:rPr>
        <w:t>November 2006.</w:t>
      </w:r>
      <w:r w:rsidR="00D20247">
        <w:rPr>
          <w:rFonts w:ascii="Arial" w:hAnsi="Arial" w:cs="Arial"/>
          <w:color w:val="000000"/>
          <w:sz w:val="20"/>
          <w:szCs w:val="20"/>
        </w:rPr>
        <w:t xml:space="preserve"> The objective was to identify areas that are suitable for </w:t>
      </w:r>
      <w:r w:rsidR="00D840C1">
        <w:rPr>
          <w:rFonts w:ascii="Arial" w:hAnsi="Arial" w:cs="Arial"/>
          <w:color w:val="000000"/>
          <w:sz w:val="20"/>
          <w:szCs w:val="20"/>
        </w:rPr>
        <w:t xml:space="preserve">obtaining landslide </w:t>
      </w:r>
      <w:r w:rsidR="00D20247">
        <w:rPr>
          <w:rFonts w:ascii="Arial" w:hAnsi="Arial" w:cs="Arial"/>
          <w:color w:val="000000"/>
          <w:sz w:val="20"/>
          <w:szCs w:val="20"/>
        </w:rPr>
        <w:t xml:space="preserve">references. A short list of </w:t>
      </w:r>
      <w:r w:rsidR="007F06B3">
        <w:rPr>
          <w:rFonts w:ascii="Arial" w:hAnsi="Arial" w:cs="Arial"/>
          <w:color w:val="000000"/>
          <w:sz w:val="20"/>
          <w:szCs w:val="20"/>
        </w:rPr>
        <w:t xml:space="preserve">candidate </w:t>
      </w:r>
      <w:r w:rsidR="00D20247">
        <w:rPr>
          <w:rFonts w:ascii="Arial" w:hAnsi="Arial" w:cs="Arial"/>
          <w:color w:val="000000"/>
          <w:sz w:val="20"/>
          <w:szCs w:val="20"/>
        </w:rPr>
        <w:t>landslides was prepared</w:t>
      </w:r>
      <w:r w:rsidR="00785654">
        <w:rPr>
          <w:rFonts w:ascii="Arial" w:hAnsi="Arial" w:cs="Arial"/>
          <w:color w:val="000000"/>
          <w:sz w:val="20"/>
          <w:szCs w:val="20"/>
        </w:rPr>
        <w:t xml:space="preserve"> and an agreement was reached on what landslide</w:t>
      </w:r>
      <w:r w:rsidR="007F06B3">
        <w:rPr>
          <w:rFonts w:ascii="Arial" w:hAnsi="Arial" w:cs="Arial"/>
          <w:color w:val="000000"/>
          <w:sz w:val="20"/>
          <w:szCs w:val="20"/>
        </w:rPr>
        <w:t>s</w:t>
      </w:r>
      <w:r w:rsidR="00785654">
        <w:rPr>
          <w:rFonts w:ascii="Arial" w:hAnsi="Arial" w:cs="Arial"/>
          <w:color w:val="000000"/>
          <w:sz w:val="20"/>
          <w:szCs w:val="20"/>
        </w:rPr>
        <w:t xml:space="preserve"> should be </w:t>
      </w:r>
      <w:r w:rsidR="007F06B3">
        <w:rPr>
          <w:rFonts w:ascii="Arial" w:hAnsi="Arial" w:cs="Arial"/>
          <w:color w:val="000000"/>
          <w:sz w:val="20"/>
          <w:szCs w:val="20"/>
        </w:rPr>
        <w:t xml:space="preserve">initially </w:t>
      </w:r>
      <w:r w:rsidR="00D840C1">
        <w:rPr>
          <w:rFonts w:ascii="Arial" w:hAnsi="Arial" w:cs="Arial"/>
          <w:color w:val="000000"/>
          <w:sz w:val="20"/>
          <w:szCs w:val="20"/>
        </w:rPr>
        <w:t>considered</w:t>
      </w:r>
      <w:r w:rsidR="00785654">
        <w:rPr>
          <w:rFonts w:ascii="Arial" w:hAnsi="Arial" w:cs="Arial"/>
          <w:color w:val="000000"/>
          <w:sz w:val="20"/>
          <w:szCs w:val="20"/>
        </w:rPr>
        <w:t xml:space="preserve"> in the investigation as reference.</w:t>
      </w:r>
    </w:p>
    <w:p w:rsidR="007F06B3" w:rsidRPr="00F26CC3" w:rsidRDefault="007F06B3" w:rsidP="007F06B3">
      <w:pPr>
        <w:numPr>
          <w:ilvl w:val="0"/>
          <w:numId w:val="40"/>
        </w:numPr>
        <w:rPr>
          <w:rFonts w:ascii="Arial" w:hAnsi="Arial" w:cs="Arial"/>
          <w:color w:val="000000"/>
          <w:sz w:val="20"/>
          <w:szCs w:val="20"/>
        </w:rPr>
      </w:pPr>
      <w:r>
        <w:rPr>
          <w:rFonts w:ascii="Arial" w:hAnsi="Arial" w:cs="Arial"/>
          <w:color w:val="000000"/>
          <w:sz w:val="20"/>
          <w:szCs w:val="20"/>
        </w:rPr>
        <w:t xml:space="preserve">A </w:t>
      </w:r>
      <w:r w:rsidR="00D840C1">
        <w:rPr>
          <w:rFonts w:ascii="Arial" w:hAnsi="Arial" w:cs="Arial"/>
          <w:color w:val="000000"/>
          <w:sz w:val="20"/>
          <w:szCs w:val="20"/>
        </w:rPr>
        <w:t xml:space="preserve">special project </w:t>
      </w:r>
      <w:r>
        <w:rPr>
          <w:rFonts w:ascii="Arial" w:hAnsi="Arial" w:cs="Arial"/>
          <w:color w:val="000000"/>
          <w:sz w:val="20"/>
          <w:szCs w:val="20"/>
        </w:rPr>
        <w:t>meeting was arranged to r</w:t>
      </w:r>
      <w:r w:rsidRPr="00F26CC3">
        <w:rPr>
          <w:rFonts w:ascii="Arial" w:hAnsi="Arial" w:cs="Arial"/>
          <w:color w:val="000000"/>
          <w:sz w:val="20"/>
          <w:szCs w:val="20"/>
        </w:rPr>
        <w:t xml:space="preserve">eview the </w:t>
      </w:r>
      <w:r>
        <w:rPr>
          <w:rFonts w:ascii="Arial" w:hAnsi="Arial" w:cs="Arial"/>
          <w:color w:val="000000"/>
          <w:sz w:val="20"/>
          <w:szCs w:val="20"/>
        </w:rPr>
        <w:t>landslide assessment and practice</w:t>
      </w:r>
      <w:r w:rsidRPr="00F26CC3">
        <w:rPr>
          <w:rFonts w:ascii="Arial" w:hAnsi="Arial" w:cs="Arial"/>
          <w:color w:val="000000"/>
          <w:sz w:val="20"/>
          <w:szCs w:val="20"/>
        </w:rPr>
        <w:t xml:space="preserve"> </w:t>
      </w:r>
      <w:r>
        <w:rPr>
          <w:rFonts w:ascii="Arial" w:hAnsi="Arial" w:cs="Arial"/>
          <w:color w:val="000000"/>
          <w:sz w:val="20"/>
          <w:szCs w:val="20"/>
        </w:rPr>
        <w:t>at the Zanesville office of OGE and to visit the designated test site, a 15 mile section of Muskingum State Route 666. This event allowed to update the landslide reference list, as based on the inspection, several landslide changes were identified, such as certain parts had been resurfaced or other remediation occurred.</w:t>
      </w:r>
    </w:p>
    <w:p w:rsidR="00785654" w:rsidRPr="002033AA" w:rsidRDefault="002033AA" w:rsidP="00EB3430">
      <w:pPr>
        <w:numPr>
          <w:ilvl w:val="0"/>
          <w:numId w:val="40"/>
        </w:numPr>
        <w:rPr>
          <w:rFonts w:ascii="Arial" w:hAnsi="Arial" w:cs="Arial"/>
          <w:color w:val="000000"/>
          <w:sz w:val="20"/>
          <w:szCs w:val="20"/>
        </w:rPr>
      </w:pPr>
      <w:r w:rsidRPr="002033AA">
        <w:rPr>
          <w:rFonts w:ascii="Arial" w:hAnsi="Arial" w:cs="Arial"/>
          <w:color w:val="000000"/>
          <w:sz w:val="20"/>
          <w:szCs w:val="20"/>
        </w:rPr>
        <w:t>Based on the short list</w:t>
      </w:r>
      <w:r w:rsidR="00D840C1">
        <w:rPr>
          <w:rFonts w:ascii="Arial" w:hAnsi="Arial" w:cs="Arial"/>
          <w:color w:val="000000"/>
          <w:sz w:val="20"/>
          <w:szCs w:val="20"/>
        </w:rPr>
        <w:t>,</w:t>
      </w:r>
      <w:r w:rsidRPr="002033AA">
        <w:rPr>
          <w:rFonts w:ascii="Arial" w:hAnsi="Arial" w:cs="Arial"/>
          <w:color w:val="000000"/>
          <w:sz w:val="20"/>
          <w:szCs w:val="20"/>
        </w:rPr>
        <w:t xml:space="preserve"> field surveys were carried to obtain accurate topographic representation of the reference landslides. The OSU </w:t>
      </w:r>
      <w:r w:rsidR="00D840C1">
        <w:rPr>
          <w:rFonts w:ascii="Arial" w:hAnsi="Arial" w:cs="Arial"/>
          <w:color w:val="000000"/>
          <w:sz w:val="20"/>
          <w:szCs w:val="20"/>
        </w:rPr>
        <w:t xml:space="preserve">team </w:t>
      </w:r>
      <w:r w:rsidRPr="002033AA">
        <w:rPr>
          <w:rFonts w:ascii="Arial" w:hAnsi="Arial" w:cs="Arial"/>
          <w:color w:val="000000"/>
          <w:sz w:val="20"/>
          <w:szCs w:val="20"/>
        </w:rPr>
        <w:t xml:space="preserve">used GPS and total station surveying technology to obtain the outline and some cross-section profiles of selected landslides. The geotechnical assistance to identify and </w:t>
      </w:r>
      <w:r w:rsidR="00D840C1">
        <w:rPr>
          <w:rFonts w:ascii="Arial" w:hAnsi="Arial" w:cs="Arial"/>
          <w:color w:val="000000"/>
          <w:sz w:val="20"/>
          <w:szCs w:val="20"/>
        </w:rPr>
        <w:t>delineate</w:t>
      </w:r>
      <w:r w:rsidRPr="002033AA">
        <w:rPr>
          <w:rFonts w:ascii="Arial" w:hAnsi="Arial" w:cs="Arial"/>
          <w:color w:val="000000"/>
          <w:sz w:val="20"/>
          <w:szCs w:val="20"/>
        </w:rPr>
        <w:t xml:space="preserve"> the landslides was provided by the KSU team. In total, nine landslides from four different sections along SR 666 were surveyed and</w:t>
      </w:r>
      <w:r w:rsidR="00D840C1">
        <w:rPr>
          <w:rFonts w:ascii="Arial" w:hAnsi="Arial" w:cs="Arial"/>
          <w:color w:val="000000"/>
          <w:sz w:val="20"/>
          <w:szCs w:val="20"/>
        </w:rPr>
        <w:t>,</w:t>
      </w:r>
      <w:r w:rsidRPr="002033AA">
        <w:rPr>
          <w:rFonts w:ascii="Arial" w:hAnsi="Arial" w:cs="Arial"/>
          <w:color w:val="000000"/>
          <w:sz w:val="20"/>
          <w:szCs w:val="20"/>
        </w:rPr>
        <w:t xml:space="preserve"> subsequently</w:t>
      </w:r>
      <w:r w:rsidR="00D840C1">
        <w:rPr>
          <w:rFonts w:ascii="Arial" w:hAnsi="Arial" w:cs="Arial"/>
          <w:color w:val="000000"/>
          <w:sz w:val="20"/>
          <w:szCs w:val="20"/>
        </w:rPr>
        <w:t>,</w:t>
      </w:r>
      <w:r w:rsidRPr="002033AA">
        <w:rPr>
          <w:rFonts w:ascii="Arial" w:hAnsi="Arial" w:cs="Arial"/>
          <w:color w:val="000000"/>
          <w:sz w:val="20"/>
          <w:szCs w:val="20"/>
        </w:rPr>
        <w:t xml:space="preserve"> used in </w:t>
      </w:r>
      <w:r w:rsidR="00D840C1">
        <w:rPr>
          <w:rFonts w:ascii="Arial" w:hAnsi="Arial" w:cs="Arial"/>
          <w:color w:val="000000"/>
          <w:sz w:val="20"/>
          <w:szCs w:val="20"/>
        </w:rPr>
        <w:t xml:space="preserve">the </w:t>
      </w:r>
      <w:r w:rsidRPr="002033AA">
        <w:rPr>
          <w:rFonts w:ascii="Arial" w:hAnsi="Arial" w:cs="Arial"/>
          <w:color w:val="000000"/>
          <w:sz w:val="20"/>
          <w:szCs w:val="20"/>
        </w:rPr>
        <w:t xml:space="preserve">algorithmic developments and testing. </w:t>
      </w:r>
      <w:r w:rsidR="002D31B7" w:rsidRPr="002033AA">
        <w:rPr>
          <w:rFonts w:ascii="Arial" w:hAnsi="Arial" w:cs="Arial"/>
          <w:color w:val="000000"/>
          <w:sz w:val="20"/>
          <w:szCs w:val="20"/>
        </w:rPr>
        <w:t>In parallel, literature review was performed at OSU</w:t>
      </w:r>
      <w:r w:rsidR="00D840C1">
        <w:rPr>
          <w:rFonts w:ascii="Arial" w:hAnsi="Arial" w:cs="Arial"/>
          <w:color w:val="000000"/>
          <w:sz w:val="20"/>
          <w:szCs w:val="20"/>
        </w:rPr>
        <w:t>,</w:t>
      </w:r>
      <w:r w:rsidR="002D31B7" w:rsidRPr="002033AA">
        <w:rPr>
          <w:rFonts w:ascii="Arial" w:hAnsi="Arial" w:cs="Arial"/>
          <w:color w:val="000000"/>
          <w:sz w:val="20"/>
          <w:szCs w:val="20"/>
        </w:rPr>
        <w:t xml:space="preserve"> and KSU was investigating the creation of a GI</w:t>
      </w:r>
      <w:r w:rsidR="00785654" w:rsidRPr="002033AA">
        <w:rPr>
          <w:rFonts w:ascii="Arial" w:hAnsi="Arial" w:cs="Arial"/>
          <w:color w:val="000000"/>
          <w:sz w:val="20"/>
          <w:szCs w:val="20"/>
        </w:rPr>
        <w:t>S</w:t>
      </w:r>
      <w:r w:rsidR="002D31B7" w:rsidRPr="002033AA">
        <w:rPr>
          <w:rFonts w:ascii="Arial" w:hAnsi="Arial" w:cs="Arial"/>
          <w:color w:val="000000"/>
          <w:sz w:val="20"/>
          <w:szCs w:val="20"/>
        </w:rPr>
        <w:t xml:space="preserve"> database.</w:t>
      </w:r>
    </w:p>
    <w:p w:rsidR="00262EB2" w:rsidRPr="00EB3430" w:rsidRDefault="00262EB2" w:rsidP="00262EB2">
      <w:pPr>
        <w:numPr>
          <w:ilvl w:val="0"/>
          <w:numId w:val="40"/>
        </w:numPr>
        <w:jc w:val="both"/>
        <w:rPr>
          <w:rFonts w:ascii="Arial" w:hAnsi="Arial" w:cs="Arial"/>
          <w:color w:val="000000"/>
          <w:sz w:val="20"/>
          <w:szCs w:val="20"/>
        </w:rPr>
      </w:pPr>
      <w:r w:rsidRPr="00262EB2">
        <w:rPr>
          <w:rFonts w:ascii="Arial" w:hAnsi="Arial" w:cs="Arial"/>
          <w:color w:val="000000"/>
          <w:sz w:val="20"/>
          <w:szCs w:val="20"/>
        </w:rPr>
        <w:t xml:space="preserve">The objective of </w:t>
      </w:r>
      <w:r>
        <w:rPr>
          <w:rFonts w:ascii="Arial" w:hAnsi="Arial" w:cs="Arial"/>
          <w:color w:val="000000"/>
          <w:sz w:val="20"/>
          <w:szCs w:val="20"/>
        </w:rPr>
        <w:t xml:space="preserve">the algorithmic research and developments </w:t>
      </w:r>
      <w:r w:rsidR="005224AE">
        <w:rPr>
          <w:rFonts w:ascii="Arial" w:hAnsi="Arial" w:cs="Arial"/>
          <w:color w:val="000000"/>
          <w:sz w:val="20"/>
          <w:szCs w:val="20"/>
        </w:rPr>
        <w:t>wa</w:t>
      </w:r>
      <w:r w:rsidRPr="00262EB2">
        <w:rPr>
          <w:rFonts w:ascii="Arial" w:hAnsi="Arial" w:cs="Arial"/>
          <w:color w:val="000000"/>
          <w:sz w:val="20"/>
          <w:szCs w:val="20"/>
        </w:rPr>
        <w:t xml:space="preserve">s to </w:t>
      </w:r>
      <w:r w:rsidR="005224AE">
        <w:rPr>
          <w:rFonts w:ascii="Arial" w:hAnsi="Arial" w:cs="Arial"/>
          <w:color w:val="000000"/>
          <w:sz w:val="20"/>
          <w:szCs w:val="20"/>
        </w:rPr>
        <w:t>create</w:t>
      </w:r>
      <w:r w:rsidRPr="00262EB2">
        <w:rPr>
          <w:rFonts w:ascii="Arial" w:hAnsi="Arial" w:cs="Arial"/>
          <w:color w:val="000000"/>
          <w:sz w:val="20"/>
          <w:szCs w:val="20"/>
        </w:rPr>
        <w:t xml:space="preserve"> an experimental technique that is able to identify landslide prone regions, </w:t>
      </w:r>
      <w:r>
        <w:rPr>
          <w:rFonts w:ascii="Arial" w:hAnsi="Arial" w:cs="Arial"/>
          <w:color w:val="000000"/>
          <w:sz w:val="20"/>
          <w:szCs w:val="20"/>
        </w:rPr>
        <w:t xml:space="preserve">based on surface analysis, </w:t>
      </w:r>
      <w:r w:rsidRPr="00262EB2">
        <w:rPr>
          <w:rFonts w:ascii="Arial" w:hAnsi="Arial" w:cs="Arial"/>
          <w:color w:val="000000"/>
          <w:sz w:val="20"/>
          <w:szCs w:val="20"/>
        </w:rPr>
        <w:t xml:space="preserve">and thus, early warning signs of potential landslide activity can be created. </w:t>
      </w:r>
      <w:r w:rsidR="005224AE">
        <w:rPr>
          <w:rFonts w:ascii="Arial" w:hAnsi="Arial" w:cs="Arial"/>
          <w:color w:val="000000"/>
          <w:sz w:val="20"/>
          <w:szCs w:val="20"/>
        </w:rPr>
        <w:t>Note that the terrain surface is obtained</w:t>
      </w:r>
      <w:r w:rsidR="005224AE" w:rsidRPr="005224AE">
        <w:rPr>
          <w:rFonts w:ascii="Arial" w:hAnsi="Arial" w:cs="Arial"/>
          <w:color w:val="000000"/>
          <w:sz w:val="20"/>
          <w:szCs w:val="20"/>
        </w:rPr>
        <w:t xml:space="preserve"> </w:t>
      </w:r>
      <w:r w:rsidR="00D840C1">
        <w:rPr>
          <w:rFonts w:ascii="Arial" w:hAnsi="Arial" w:cs="Arial"/>
          <w:color w:val="000000"/>
          <w:sz w:val="20"/>
          <w:szCs w:val="20"/>
        </w:rPr>
        <w:t xml:space="preserve">by </w:t>
      </w:r>
      <w:r w:rsidR="005224AE" w:rsidRPr="00262EB2">
        <w:rPr>
          <w:rFonts w:ascii="Arial" w:hAnsi="Arial" w:cs="Arial"/>
          <w:color w:val="000000"/>
          <w:sz w:val="20"/>
          <w:szCs w:val="20"/>
        </w:rPr>
        <w:t>high precision airborne LiDAR</w:t>
      </w:r>
      <w:r w:rsidR="005224AE">
        <w:rPr>
          <w:rFonts w:ascii="Arial" w:hAnsi="Arial" w:cs="Arial"/>
          <w:color w:val="000000"/>
          <w:sz w:val="20"/>
          <w:szCs w:val="20"/>
        </w:rPr>
        <w:t xml:space="preserve">. </w:t>
      </w:r>
      <w:r w:rsidRPr="00262EB2">
        <w:rPr>
          <w:rFonts w:ascii="Arial" w:hAnsi="Arial" w:cs="Arial"/>
          <w:color w:val="000000"/>
          <w:sz w:val="20"/>
          <w:szCs w:val="20"/>
        </w:rPr>
        <w:t xml:space="preserve">In this study, different methodologies </w:t>
      </w:r>
      <w:r>
        <w:rPr>
          <w:rFonts w:ascii="Arial" w:hAnsi="Arial" w:cs="Arial"/>
          <w:color w:val="000000"/>
          <w:sz w:val="20"/>
          <w:szCs w:val="20"/>
        </w:rPr>
        <w:t xml:space="preserve">were </w:t>
      </w:r>
      <w:r w:rsidRPr="00262EB2">
        <w:rPr>
          <w:rFonts w:ascii="Arial" w:hAnsi="Arial" w:cs="Arial"/>
          <w:color w:val="000000"/>
          <w:sz w:val="20"/>
          <w:szCs w:val="20"/>
        </w:rPr>
        <w:t xml:space="preserve">investigated to understand and model the behavior of landslides, including geomorphic features, geomorphologic shape (profile and shape based) and change detection. The long-term goal is to design a highly automated landslide detection algorithm that will identify potential landslide </w:t>
      </w:r>
      <w:proofErr w:type="spellStart"/>
      <w:r w:rsidR="00D840C1">
        <w:rPr>
          <w:rFonts w:ascii="Arial" w:hAnsi="Arial" w:cs="Arial"/>
          <w:color w:val="000000"/>
          <w:sz w:val="20"/>
          <w:szCs w:val="20"/>
        </w:rPr>
        <w:t>araes</w:t>
      </w:r>
      <w:proofErr w:type="spellEnd"/>
      <w:r w:rsidRPr="00262EB2">
        <w:rPr>
          <w:rFonts w:ascii="Arial" w:hAnsi="Arial" w:cs="Arial"/>
          <w:color w:val="000000"/>
          <w:sz w:val="20"/>
          <w:szCs w:val="20"/>
        </w:rPr>
        <w:t xml:space="preserve"> with high probability. </w:t>
      </w:r>
      <w:r w:rsidR="005224AE">
        <w:rPr>
          <w:rFonts w:ascii="Arial" w:hAnsi="Arial" w:cs="Arial"/>
          <w:color w:val="000000"/>
          <w:sz w:val="20"/>
          <w:szCs w:val="20"/>
        </w:rPr>
        <w:t>The availability of landslide reference data was essential to support this work, as it provided the basis to correlate surface features to landslides.</w:t>
      </w:r>
    </w:p>
    <w:p w:rsidR="005224AE" w:rsidRPr="00EB3430" w:rsidRDefault="005224AE" w:rsidP="00262EB2">
      <w:pPr>
        <w:numPr>
          <w:ilvl w:val="0"/>
          <w:numId w:val="40"/>
        </w:numPr>
        <w:jc w:val="both"/>
        <w:rPr>
          <w:rFonts w:ascii="Arial" w:hAnsi="Arial" w:cs="Arial"/>
          <w:color w:val="000000"/>
          <w:sz w:val="20"/>
          <w:szCs w:val="20"/>
        </w:rPr>
      </w:pPr>
      <w:r w:rsidRPr="00EB3430">
        <w:rPr>
          <w:rFonts w:ascii="Arial" w:hAnsi="Arial" w:cs="Arial"/>
          <w:color w:val="000000"/>
          <w:sz w:val="20"/>
          <w:szCs w:val="20"/>
        </w:rPr>
        <w:t>In the implementation phase, two methods were developed. The first one aims t</w:t>
      </w:r>
      <w:r w:rsidR="008430C4" w:rsidRPr="00EB3430">
        <w:rPr>
          <w:rFonts w:ascii="Arial" w:hAnsi="Arial" w:cs="Arial"/>
          <w:color w:val="000000"/>
          <w:sz w:val="20"/>
          <w:szCs w:val="20"/>
        </w:rPr>
        <w:t>o extract landslide suspect areas based on surface shape (morphology). T</w:t>
      </w:r>
      <w:r w:rsidR="00D840C1" w:rsidRPr="00EB3430">
        <w:rPr>
          <w:rFonts w:ascii="Arial" w:hAnsi="Arial" w:cs="Arial"/>
          <w:color w:val="000000"/>
          <w:sz w:val="20"/>
          <w:szCs w:val="20"/>
        </w:rPr>
        <w:t>his tool can be used if an area</w:t>
      </w:r>
      <w:r w:rsidR="008430C4" w:rsidRPr="00EB3430">
        <w:rPr>
          <w:rFonts w:ascii="Arial" w:hAnsi="Arial" w:cs="Arial"/>
          <w:color w:val="000000"/>
          <w:sz w:val="20"/>
          <w:szCs w:val="20"/>
        </w:rPr>
        <w:t xml:space="preserve"> is surveyed for the first time, as it can provide an initial list of areas prone to develop </w:t>
      </w:r>
      <w:r w:rsidR="00D840C1" w:rsidRPr="00EB3430">
        <w:rPr>
          <w:rFonts w:ascii="Arial" w:hAnsi="Arial" w:cs="Arial"/>
          <w:color w:val="000000"/>
          <w:sz w:val="20"/>
          <w:szCs w:val="20"/>
        </w:rPr>
        <w:t xml:space="preserve">to </w:t>
      </w:r>
      <w:r w:rsidR="008430C4" w:rsidRPr="00EB3430">
        <w:rPr>
          <w:rFonts w:ascii="Arial" w:hAnsi="Arial" w:cs="Arial"/>
          <w:color w:val="000000"/>
          <w:sz w:val="20"/>
          <w:szCs w:val="20"/>
        </w:rPr>
        <w:t>landslides. The second method is based</w:t>
      </w:r>
      <w:r w:rsidR="00D840C1" w:rsidRPr="00EB3430">
        <w:rPr>
          <w:rFonts w:ascii="Arial" w:hAnsi="Arial" w:cs="Arial"/>
          <w:color w:val="000000"/>
          <w:sz w:val="20"/>
          <w:szCs w:val="20"/>
        </w:rPr>
        <w:t xml:space="preserve"> on</w:t>
      </w:r>
      <w:r w:rsidR="008430C4" w:rsidRPr="00EB3430">
        <w:rPr>
          <w:rFonts w:ascii="Arial" w:hAnsi="Arial" w:cs="Arial"/>
          <w:color w:val="000000"/>
          <w:sz w:val="20"/>
          <w:szCs w:val="20"/>
        </w:rPr>
        <w:t xml:space="preserve"> temporal data analysis</w:t>
      </w:r>
      <w:r w:rsidR="00D840C1" w:rsidRPr="00EB3430">
        <w:rPr>
          <w:rFonts w:ascii="Arial" w:hAnsi="Arial" w:cs="Arial"/>
          <w:color w:val="000000"/>
          <w:sz w:val="20"/>
          <w:szCs w:val="20"/>
        </w:rPr>
        <w:t>;</w:t>
      </w:r>
      <w:r w:rsidR="008430C4" w:rsidRPr="00EB3430">
        <w:rPr>
          <w:rFonts w:ascii="Arial" w:hAnsi="Arial" w:cs="Arial"/>
          <w:color w:val="000000"/>
          <w:sz w:val="20"/>
          <w:szCs w:val="20"/>
        </w:rPr>
        <w:t xml:space="preserve"> besides the spatial one. First change detection is performed, and then changes are evaluated based on a statistical model. Finally, changes considered significant are subject to the first approach to obtain the landslide map of the area. Note that there may be changes in the surveyed area due to construction, etc.</w:t>
      </w:r>
    </w:p>
    <w:p w:rsidR="005224AE" w:rsidRPr="00EB3430" w:rsidRDefault="00035852" w:rsidP="00262EB2">
      <w:pPr>
        <w:numPr>
          <w:ilvl w:val="0"/>
          <w:numId w:val="40"/>
        </w:numPr>
        <w:jc w:val="both"/>
        <w:rPr>
          <w:rFonts w:ascii="Arial" w:hAnsi="Arial" w:cs="Arial"/>
          <w:color w:val="000000"/>
          <w:sz w:val="20"/>
          <w:szCs w:val="20"/>
        </w:rPr>
      </w:pPr>
      <w:r w:rsidRPr="00EB3430">
        <w:rPr>
          <w:rFonts w:ascii="Arial" w:hAnsi="Arial" w:cs="Arial"/>
          <w:color w:val="000000"/>
          <w:sz w:val="20"/>
          <w:szCs w:val="20"/>
        </w:rPr>
        <w:lastRenderedPageBreak/>
        <w:t xml:space="preserve">To support both the development work as well as to provide OGE with a landslide data base, </w:t>
      </w:r>
      <w:r w:rsidR="005224AE" w:rsidRPr="00EB3430">
        <w:rPr>
          <w:rFonts w:ascii="Arial" w:hAnsi="Arial" w:cs="Arial"/>
          <w:color w:val="000000"/>
          <w:sz w:val="20"/>
          <w:szCs w:val="20"/>
        </w:rPr>
        <w:t>a GIS data base was created to include all the data layers over the SR 666 road. Besides, the sta</w:t>
      </w:r>
      <w:r w:rsidRPr="00EB3430">
        <w:rPr>
          <w:rFonts w:ascii="Arial" w:hAnsi="Arial" w:cs="Arial"/>
          <w:color w:val="000000"/>
          <w:sz w:val="20"/>
          <w:szCs w:val="20"/>
        </w:rPr>
        <w:t>ndard GIS layers, the database</w:t>
      </w:r>
      <w:r w:rsidR="005224AE" w:rsidRPr="00EB3430">
        <w:rPr>
          <w:rFonts w:ascii="Arial" w:hAnsi="Arial" w:cs="Arial"/>
          <w:color w:val="000000"/>
          <w:sz w:val="20"/>
          <w:szCs w:val="20"/>
        </w:rPr>
        <w:t xml:space="preserve"> incorporates all the intermediate and final results of all the algorithms tested. This tool was extremely essential for testing and algorithmic design refinement. </w:t>
      </w:r>
    </w:p>
    <w:p w:rsidR="00035852" w:rsidRPr="00035852" w:rsidRDefault="00035852" w:rsidP="00035852">
      <w:pPr>
        <w:numPr>
          <w:ilvl w:val="0"/>
          <w:numId w:val="40"/>
        </w:numPr>
        <w:jc w:val="both"/>
        <w:rPr>
          <w:rFonts w:ascii="Arial" w:hAnsi="Arial" w:cs="Arial"/>
          <w:color w:val="000000"/>
          <w:sz w:val="20"/>
          <w:szCs w:val="20"/>
        </w:rPr>
      </w:pPr>
      <w:r>
        <w:rPr>
          <w:rFonts w:ascii="Arial" w:hAnsi="Arial" w:cs="Arial"/>
          <w:color w:val="000000"/>
          <w:sz w:val="20"/>
          <w:szCs w:val="20"/>
        </w:rPr>
        <w:t>Once the initial implementation was completed and the GIS database was created, an intensive t</w:t>
      </w:r>
      <w:r w:rsidRPr="00035852">
        <w:rPr>
          <w:rFonts w:ascii="Arial" w:hAnsi="Arial" w:cs="Arial"/>
          <w:color w:val="000000"/>
          <w:sz w:val="20"/>
          <w:szCs w:val="20"/>
        </w:rPr>
        <w:t xml:space="preserve">esting </w:t>
      </w:r>
      <w:r>
        <w:rPr>
          <w:rFonts w:ascii="Arial" w:hAnsi="Arial" w:cs="Arial"/>
          <w:color w:val="000000"/>
          <w:sz w:val="20"/>
          <w:szCs w:val="20"/>
        </w:rPr>
        <w:t xml:space="preserve">was performed. The entire section of SR 666 was processed and compared to </w:t>
      </w:r>
      <w:r w:rsidR="008108CC">
        <w:rPr>
          <w:rFonts w:ascii="Arial" w:hAnsi="Arial" w:cs="Arial"/>
          <w:color w:val="000000"/>
          <w:sz w:val="20"/>
          <w:szCs w:val="20"/>
        </w:rPr>
        <w:t xml:space="preserve">the </w:t>
      </w:r>
      <w:r>
        <w:rPr>
          <w:rFonts w:ascii="Arial" w:hAnsi="Arial" w:cs="Arial"/>
          <w:color w:val="000000"/>
          <w:sz w:val="20"/>
          <w:szCs w:val="20"/>
        </w:rPr>
        <w:t>report</w:t>
      </w:r>
      <w:r w:rsidR="009A2AB1">
        <w:rPr>
          <w:rFonts w:ascii="Arial" w:hAnsi="Arial" w:cs="Arial"/>
          <w:color w:val="000000"/>
          <w:sz w:val="20"/>
          <w:szCs w:val="20"/>
        </w:rPr>
        <w:t>,</w:t>
      </w:r>
      <w:r>
        <w:rPr>
          <w:rFonts w:ascii="Arial" w:hAnsi="Arial" w:cs="Arial"/>
          <w:color w:val="000000"/>
          <w:sz w:val="20"/>
          <w:szCs w:val="20"/>
        </w:rPr>
        <w:t xml:space="preserve"> </w:t>
      </w:r>
      <w:r w:rsidRPr="00D20247">
        <w:rPr>
          <w:rFonts w:ascii="Arial" w:hAnsi="Arial" w:cs="Arial"/>
          <w:color w:val="000000"/>
          <w:sz w:val="20"/>
          <w:szCs w:val="20"/>
        </w:rPr>
        <w:t>PID 79462</w:t>
      </w:r>
      <w:r>
        <w:rPr>
          <w:rFonts w:ascii="Arial" w:hAnsi="Arial" w:cs="Arial"/>
          <w:color w:val="000000"/>
          <w:sz w:val="20"/>
          <w:szCs w:val="20"/>
        </w:rPr>
        <w:t xml:space="preserve">. </w:t>
      </w:r>
      <w:r w:rsidR="008108CC">
        <w:rPr>
          <w:rFonts w:ascii="Arial" w:hAnsi="Arial" w:cs="Arial"/>
          <w:color w:val="000000"/>
          <w:sz w:val="20"/>
          <w:szCs w:val="20"/>
        </w:rPr>
        <w:t>In addition, geotech</w:t>
      </w:r>
      <w:r w:rsidR="009A2AB1">
        <w:rPr>
          <w:rFonts w:ascii="Arial" w:hAnsi="Arial" w:cs="Arial"/>
          <w:color w:val="000000"/>
          <w:sz w:val="20"/>
          <w:szCs w:val="20"/>
        </w:rPr>
        <w:t>nical</w:t>
      </w:r>
      <w:r w:rsidR="008108CC">
        <w:rPr>
          <w:rFonts w:ascii="Arial" w:hAnsi="Arial" w:cs="Arial"/>
          <w:color w:val="000000"/>
          <w:sz w:val="20"/>
          <w:szCs w:val="20"/>
        </w:rPr>
        <w:t xml:space="preserve"> experts from three groups provided further </w:t>
      </w:r>
      <w:r w:rsidR="009A2AB1">
        <w:rPr>
          <w:rFonts w:ascii="Arial" w:hAnsi="Arial" w:cs="Arial"/>
          <w:color w:val="000000"/>
          <w:sz w:val="20"/>
          <w:szCs w:val="20"/>
        </w:rPr>
        <w:t xml:space="preserve">evaluation and </w:t>
      </w:r>
      <w:r w:rsidR="008108CC">
        <w:rPr>
          <w:rFonts w:ascii="Arial" w:hAnsi="Arial" w:cs="Arial"/>
          <w:color w:val="000000"/>
          <w:sz w:val="20"/>
          <w:szCs w:val="20"/>
        </w:rPr>
        <w:t>assessment on the performance of the method. Once testing advanced to a routine work, then a copy of the implementation was provided to OGE for in-house testing</w:t>
      </w:r>
      <w:r w:rsidR="009A2AB1">
        <w:rPr>
          <w:rFonts w:ascii="Arial" w:hAnsi="Arial" w:cs="Arial"/>
          <w:color w:val="000000"/>
          <w:sz w:val="20"/>
          <w:szCs w:val="20"/>
        </w:rPr>
        <w:t xml:space="preserve"> there</w:t>
      </w:r>
      <w:r w:rsidR="008108CC">
        <w:rPr>
          <w:rFonts w:ascii="Arial" w:hAnsi="Arial" w:cs="Arial"/>
          <w:color w:val="000000"/>
          <w:sz w:val="20"/>
          <w:szCs w:val="20"/>
        </w:rPr>
        <w:t xml:space="preserve">. </w:t>
      </w:r>
    </w:p>
    <w:p w:rsidR="001E38AD" w:rsidRPr="00EB3430" w:rsidRDefault="001E38AD" w:rsidP="00262EB2">
      <w:pPr>
        <w:numPr>
          <w:ilvl w:val="0"/>
          <w:numId w:val="40"/>
        </w:numPr>
        <w:jc w:val="both"/>
        <w:rPr>
          <w:rFonts w:ascii="Arial" w:hAnsi="Arial" w:cs="Arial"/>
          <w:color w:val="000000"/>
          <w:sz w:val="20"/>
          <w:szCs w:val="20"/>
        </w:rPr>
      </w:pPr>
      <w:r w:rsidRPr="00EB3430">
        <w:rPr>
          <w:rFonts w:ascii="Arial" w:hAnsi="Arial" w:cs="Arial"/>
          <w:color w:val="000000"/>
          <w:sz w:val="20"/>
          <w:szCs w:val="20"/>
        </w:rPr>
        <w:t xml:space="preserve">To further assess and potentially improve the developed method, additional data was needed that was not used in the developments. </w:t>
      </w:r>
      <w:r w:rsidR="009A2AB1" w:rsidRPr="00EB3430">
        <w:rPr>
          <w:rFonts w:ascii="Arial" w:hAnsi="Arial" w:cs="Arial"/>
          <w:color w:val="000000"/>
          <w:sz w:val="20"/>
          <w:szCs w:val="20"/>
        </w:rPr>
        <w:t xml:space="preserve">At that point, </w:t>
      </w:r>
      <w:r w:rsidRPr="00EB3430">
        <w:rPr>
          <w:rFonts w:ascii="Arial" w:hAnsi="Arial" w:cs="Arial"/>
          <w:color w:val="000000"/>
          <w:sz w:val="20"/>
          <w:szCs w:val="20"/>
        </w:rPr>
        <w:t>OGE provided six LiDAR datasets that were extremely important to test the developed approach with respect to data dependency. These tests provided some feedback for performance tuning</w:t>
      </w:r>
      <w:r w:rsidR="009A2AB1" w:rsidRPr="00EB3430">
        <w:rPr>
          <w:rFonts w:ascii="Arial" w:hAnsi="Arial" w:cs="Arial"/>
          <w:color w:val="000000"/>
          <w:sz w:val="20"/>
          <w:szCs w:val="20"/>
        </w:rPr>
        <w:t xml:space="preserve"> too</w:t>
      </w:r>
      <w:r w:rsidRPr="00EB3430">
        <w:rPr>
          <w:rFonts w:ascii="Arial" w:hAnsi="Arial" w:cs="Arial"/>
          <w:color w:val="000000"/>
          <w:sz w:val="20"/>
          <w:szCs w:val="20"/>
        </w:rPr>
        <w:t>.</w:t>
      </w:r>
    </w:p>
    <w:p w:rsidR="005224AE" w:rsidRPr="00EB3430" w:rsidRDefault="001E38AD" w:rsidP="00262EB2">
      <w:pPr>
        <w:numPr>
          <w:ilvl w:val="0"/>
          <w:numId w:val="40"/>
        </w:numPr>
        <w:jc w:val="both"/>
        <w:rPr>
          <w:rFonts w:ascii="Arial" w:hAnsi="Arial" w:cs="Arial"/>
          <w:color w:val="000000"/>
          <w:sz w:val="20"/>
          <w:szCs w:val="20"/>
        </w:rPr>
      </w:pPr>
      <w:r w:rsidRPr="00EB3430">
        <w:rPr>
          <w:rFonts w:ascii="Arial" w:hAnsi="Arial" w:cs="Arial"/>
          <w:color w:val="000000"/>
          <w:sz w:val="20"/>
          <w:szCs w:val="20"/>
        </w:rPr>
        <w:t xml:space="preserve">Final task of the research was </w:t>
      </w:r>
      <w:r w:rsidR="0070292A" w:rsidRPr="00EB3430">
        <w:rPr>
          <w:rFonts w:ascii="Arial" w:hAnsi="Arial" w:cs="Arial"/>
          <w:color w:val="000000"/>
          <w:sz w:val="20"/>
          <w:szCs w:val="20"/>
        </w:rPr>
        <w:t>to address</w:t>
      </w:r>
      <w:r w:rsidRPr="00EB3430">
        <w:rPr>
          <w:rFonts w:ascii="Arial" w:hAnsi="Arial" w:cs="Arial"/>
          <w:color w:val="000000"/>
          <w:sz w:val="20"/>
          <w:szCs w:val="20"/>
        </w:rPr>
        <w:t xml:space="preserve"> the quality of the geospatial data that form the input to the</w:t>
      </w:r>
      <w:r w:rsidR="003839A0" w:rsidRPr="00EB3430">
        <w:rPr>
          <w:rFonts w:ascii="Arial" w:hAnsi="Arial" w:cs="Arial"/>
          <w:color w:val="000000"/>
          <w:sz w:val="20"/>
          <w:szCs w:val="20"/>
        </w:rPr>
        <w:t xml:space="preserve"> developed</w:t>
      </w:r>
      <w:r w:rsidRPr="00EB3430">
        <w:rPr>
          <w:rFonts w:ascii="Arial" w:hAnsi="Arial" w:cs="Arial"/>
          <w:color w:val="000000"/>
          <w:sz w:val="20"/>
          <w:szCs w:val="20"/>
        </w:rPr>
        <w:t xml:space="preserve"> landslide hazard detection tool</w:t>
      </w:r>
      <w:r w:rsidR="0070292A" w:rsidRPr="00EB3430">
        <w:rPr>
          <w:rFonts w:ascii="Arial" w:hAnsi="Arial" w:cs="Arial"/>
          <w:color w:val="000000"/>
          <w:sz w:val="20"/>
          <w:szCs w:val="20"/>
        </w:rPr>
        <w:t xml:space="preserve"> and has a major impact on performance</w:t>
      </w:r>
      <w:r w:rsidRPr="00EB3430">
        <w:rPr>
          <w:rFonts w:ascii="Arial" w:hAnsi="Arial" w:cs="Arial"/>
          <w:color w:val="000000"/>
          <w:sz w:val="20"/>
          <w:szCs w:val="20"/>
        </w:rPr>
        <w:t xml:space="preserve">. </w:t>
      </w:r>
      <w:r w:rsidR="00E27449" w:rsidRPr="00EB3430">
        <w:rPr>
          <w:rFonts w:ascii="Arial" w:hAnsi="Arial" w:cs="Arial"/>
          <w:color w:val="000000"/>
          <w:sz w:val="20"/>
          <w:szCs w:val="20"/>
        </w:rPr>
        <w:t>LiDAR data are generally characterized by two major parameters: point density and vertical accuracy. Both parameters are essential to obtain good surface representation</w:t>
      </w:r>
      <w:r w:rsidR="0070292A" w:rsidRPr="00EB3430">
        <w:rPr>
          <w:rFonts w:ascii="Arial" w:hAnsi="Arial" w:cs="Arial"/>
          <w:color w:val="000000"/>
          <w:sz w:val="20"/>
          <w:szCs w:val="20"/>
        </w:rPr>
        <w:t>,</w:t>
      </w:r>
      <w:r w:rsidR="00E27449" w:rsidRPr="00EB3430">
        <w:rPr>
          <w:rFonts w:ascii="Arial" w:hAnsi="Arial" w:cs="Arial"/>
          <w:color w:val="000000"/>
          <w:sz w:val="20"/>
          <w:szCs w:val="20"/>
        </w:rPr>
        <w:t xml:space="preserve"> so the landslide specific features can be </w:t>
      </w:r>
      <w:r w:rsidR="0070292A" w:rsidRPr="00EB3430">
        <w:rPr>
          <w:rFonts w:ascii="Arial" w:hAnsi="Arial" w:cs="Arial"/>
          <w:color w:val="000000"/>
          <w:sz w:val="20"/>
          <w:szCs w:val="20"/>
        </w:rPr>
        <w:t xml:space="preserve">successfully </w:t>
      </w:r>
      <w:r w:rsidR="00E27449" w:rsidRPr="00EB3430">
        <w:rPr>
          <w:rFonts w:ascii="Arial" w:hAnsi="Arial" w:cs="Arial"/>
          <w:color w:val="000000"/>
          <w:sz w:val="20"/>
          <w:szCs w:val="20"/>
        </w:rPr>
        <w:t xml:space="preserve">extracted. The spatial resolution and vertical accuracy jointly determine the performance level that </w:t>
      </w:r>
      <w:r w:rsidR="009A2AB1" w:rsidRPr="00EB3430">
        <w:rPr>
          <w:rFonts w:ascii="Arial" w:hAnsi="Arial" w:cs="Arial"/>
          <w:color w:val="000000"/>
          <w:sz w:val="20"/>
          <w:szCs w:val="20"/>
        </w:rPr>
        <w:t xml:space="preserve">is needed for </w:t>
      </w:r>
      <w:r w:rsidR="009A2AB1" w:rsidRPr="009A2AB1">
        <w:rPr>
          <w:rFonts w:ascii="Arial" w:hAnsi="Arial" w:cs="Arial"/>
          <w:color w:val="000000"/>
          <w:sz w:val="20"/>
          <w:szCs w:val="20"/>
        </w:rPr>
        <w:t>extract</w:t>
      </w:r>
      <w:r w:rsidR="009A2AB1">
        <w:rPr>
          <w:rFonts w:ascii="Arial" w:hAnsi="Arial" w:cs="Arial"/>
          <w:color w:val="000000"/>
          <w:sz w:val="20"/>
          <w:szCs w:val="20"/>
        </w:rPr>
        <w:t>ing</w:t>
      </w:r>
      <w:r w:rsidR="009A2AB1" w:rsidRPr="009A2AB1">
        <w:rPr>
          <w:rFonts w:ascii="Arial" w:hAnsi="Arial" w:cs="Arial"/>
          <w:color w:val="000000"/>
          <w:sz w:val="20"/>
          <w:szCs w:val="20"/>
        </w:rPr>
        <w:t xml:space="preserve"> </w:t>
      </w:r>
      <w:r w:rsidR="00E27449" w:rsidRPr="00EB3430">
        <w:rPr>
          <w:rFonts w:ascii="Arial" w:hAnsi="Arial" w:cs="Arial"/>
          <w:color w:val="000000"/>
          <w:sz w:val="20"/>
          <w:szCs w:val="20"/>
        </w:rPr>
        <w:t>a certain surface feature</w:t>
      </w:r>
      <w:r w:rsidR="009A2AB1" w:rsidRPr="00EB3430">
        <w:rPr>
          <w:rFonts w:ascii="Arial" w:hAnsi="Arial" w:cs="Arial"/>
          <w:color w:val="000000"/>
          <w:sz w:val="20"/>
          <w:szCs w:val="20"/>
        </w:rPr>
        <w:t xml:space="preserve"> size</w:t>
      </w:r>
      <w:r w:rsidR="00E27449" w:rsidRPr="00EB3430">
        <w:rPr>
          <w:rFonts w:ascii="Arial" w:hAnsi="Arial" w:cs="Arial"/>
          <w:color w:val="000000"/>
          <w:sz w:val="20"/>
          <w:szCs w:val="20"/>
        </w:rPr>
        <w:t>. Based on the SR 666 data, a simulation data set</w:t>
      </w:r>
      <w:r w:rsidR="0070292A" w:rsidRPr="0070292A">
        <w:rPr>
          <w:rFonts w:ascii="Arial" w:hAnsi="Arial" w:cs="Arial"/>
          <w:color w:val="000000"/>
          <w:sz w:val="20"/>
          <w:szCs w:val="20"/>
        </w:rPr>
        <w:t xml:space="preserve">, DEMs ranging from </w:t>
      </w:r>
      <w:proofErr w:type="spellStart"/>
      <w:r w:rsidR="0070292A" w:rsidRPr="0070292A">
        <w:rPr>
          <w:rFonts w:ascii="Arial" w:hAnsi="Arial" w:cs="Arial"/>
          <w:color w:val="000000"/>
          <w:sz w:val="20"/>
          <w:szCs w:val="20"/>
        </w:rPr>
        <w:t>dm</w:t>
      </w:r>
      <w:proofErr w:type="spellEnd"/>
      <w:r w:rsidR="0070292A" w:rsidRPr="0070292A">
        <w:rPr>
          <w:rFonts w:ascii="Arial" w:hAnsi="Arial" w:cs="Arial"/>
          <w:color w:val="000000"/>
          <w:sz w:val="20"/>
          <w:szCs w:val="20"/>
        </w:rPr>
        <w:t xml:space="preserve"> to m level spacing, </w:t>
      </w:r>
      <w:r w:rsidR="00E27449" w:rsidRPr="00EB3430">
        <w:rPr>
          <w:rFonts w:ascii="Arial" w:hAnsi="Arial" w:cs="Arial"/>
          <w:color w:val="000000"/>
          <w:sz w:val="20"/>
          <w:szCs w:val="20"/>
        </w:rPr>
        <w:t>was created</w:t>
      </w:r>
      <w:r w:rsidR="0070292A" w:rsidRPr="00EB3430">
        <w:rPr>
          <w:rFonts w:ascii="Arial" w:hAnsi="Arial" w:cs="Arial"/>
          <w:color w:val="000000"/>
          <w:sz w:val="20"/>
          <w:szCs w:val="20"/>
        </w:rPr>
        <w:t xml:space="preserve"> </w:t>
      </w:r>
      <w:r w:rsidR="00E27449" w:rsidRPr="00EB3430">
        <w:rPr>
          <w:rFonts w:ascii="Arial" w:hAnsi="Arial" w:cs="Arial"/>
          <w:color w:val="000000"/>
          <w:sz w:val="20"/>
          <w:szCs w:val="20"/>
        </w:rPr>
        <w:t>and all the tests were performed at the</w:t>
      </w:r>
      <w:r w:rsidR="0070292A" w:rsidRPr="00EB3430">
        <w:rPr>
          <w:rFonts w:ascii="Arial" w:hAnsi="Arial" w:cs="Arial"/>
          <w:color w:val="000000"/>
          <w:sz w:val="20"/>
          <w:szCs w:val="20"/>
        </w:rPr>
        <w:t>se</w:t>
      </w:r>
      <w:r w:rsidR="00E27449" w:rsidRPr="00EB3430">
        <w:rPr>
          <w:rFonts w:ascii="Arial" w:hAnsi="Arial" w:cs="Arial"/>
          <w:color w:val="000000"/>
          <w:sz w:val="20"/>
          <w:szCs w:val="20"/>
        </w:rPr>
        <w:t xml:space="preserve"> different resolution surface</w:t>
      </w:r>
      <w:r w:rsidR="0070292A" w:rsidRPr="00EB3430">
        <w:rPr>
          <w:rFonts w:ascii="Arial" w:hAnsi="Arial" w:cs="Arial"/>
          <w:color w:val="000000"/>
          <w:sz w:val="20"/>
          <w:szCs w:val="20"/>
        </w:rPr>
        <w:t>s</w:t>
      </w:r>
      <w:r w:rsidR="00E27449" w:rsidRPr="00EB3430">
        <w:rPr>
          <w:rFonts w:ascii="Arial" w:hAnsi="Arial" w:cs="Arial"/>
          <w:color w:val="000000"/>
          <w:sz w:val="20"/>
          <w:szCs w:val="20"/>
        </w:rPr>
        <w:t xml:space="preserve"> to assess the </w:t>
      </w:r>
      <w:r w:rsidR="009A2AB1" w:rsidRPr="00EB3430">
        <w:rPr>
          <w:rFonts w:ascii="Arial" w:hAnsi="Arial" w:cs="Arial"/>
          <w:color w:val="000000"/>
          <w:sz w:val="20"/>
          <w:szCs w:val="20"/>
        </w:rPr>
        <w:t xml:space="preserve">detection </w:t>
      </w:r>
      <w:r w:rsidR="00E27449" w:rsidRPr="00EB3430">
        <w:rPr>
          <w:rFonts w:ascii="Arial" w:hAnsi="Arial" w:cs="Arial"/>
          <w:color w:val="000000"/>
          <w:sz w:val="20"/>
          <w:szCs w:val="20"/>
        </w:rPr>
        <w:t>performance as a function of point spacing.</w:t>
      </w:r>
    </w:p>
    <w:p w:rsidR="0016289D" w:rsidRPr="00EB3430" w:rsidRDefault="0016289D" w:rsidP="00351441">
      <w:pPr>
        <w:jc w:val="both"/>
        <w:rPr>
          <w:rFonts w:ascii="Arial" w:hAnsi="Arial" w:cs="Arial"/>
          <w:color w:val="000000"/>
          <w:sz w:val="20"/>
          <w:szCs w:val="20"/>
        </w:rPr>
      </w:pPr>
    </w:p>
    <w:p w:rsidR="00351441" w:rsidRPr="006E6119" w:rsidRDefault="00351441" w:rsidP="00351441">
      <w:pPr>
        <w:jc w:val="both"/>
        <w:rPr>
          <w:rFonts w:ascii="Arial" w:hAnsi="Arial" w:cs="Arial"/>
          <w:sz w:val="20"/>
          <w:szCs w:val="20"/>
        </w:rPr>
      </w:pPr>
      <w:r w:rsidRPr="006E6119">
        <w:rPr>
          <w:rFonts w:ascii="Arial" w:hAnsi="Arial" w:cs="Arial"/>
          <w:b/>
          <w:sz w:val="20"/>
          <w:szCs w:val="20"/>
        </w:rPr>
        <w:t>Research Findings &amp; Conclusions</w:t>
      </w:r>
    </w:p>
    <w:p w:rsidR="00351441" w:rsidRPr="006E6119" w:rsidRDefault="00351441" w:rsidP="00351441">
      <w:pPr>
        <w:jc w:val="both"/>
        <w:rPr>
          <w:rFonts w:ascii="Arial" w:hAnsi="Arial" w:cs="Arial"/>
          <w:sz w:val="20"/>
          <w:szCs w:val="20"/>
        </w:rPr>
      </w:pPr>
    </w:p>
    <w:p w:rsidR="00F460B1" w:rsidRPr="00EB3430" w:rsidRDefault="00F460B1" w:rsidP="00351441">
      <w:pPr>
        <w:jc w:val="both"/>
        <w:rPr>
          <w:rFonts w:ascii="Arial" w:hAnsi="Arial" w:cs="Arial"/>
          <w:color w:val="000000"/>
          <w:sz w:val="20"/>
          <w:szCs w:val="20"/>
        </w:rPr>
      </w:pPr>
      <w:r w:rsidRPr="00EB3430">
        <w:rPr>
          <w:rFonts w:ascii="Arial" w:hAnsi="Arial" w:cs="Arial"/>
          <w:color w:val="000000"/>
          <w:sz w:val="20"/>
          <w:szCs w:val="20"/>
        </w:rPr>
        <w:t xml:space="preserve">In this research effort, two techniques, one using single and the other </w:t>
      </w:r>
      <w:r w:rsidR="00605AE3" w:rsidRPr="00EB3430">
        <w:rPr>
          <w:rFonts w:ascii="Arial" w:hAnsi="Arial" w:cs="Arial"/>
          <w:color w:val="000000"/>
          <w:sz w:val="20"/>
          <w:szCs w:val="20"/>
        </w:rPr>
        <w:t xml:space="preserve">based on </w:t>
      </w:r>
      <w:r w:rsidRPr="00EB3430">
        <w:rPr>
          <w:rFonts w:ascii="Arial" w:hAnsi="Arial" w:cs="Arial"/>
          <w:color w:val="000000"/>
          <w:sz w:val="20"/>
          <w:szCs w:val="20"/>
        </w:rPr>
        <w:t>multi-temporal surface models, obtained by airborne LiDAR, were proposed, implemented and tested for landslide susceptibility and hazard mapping. To assess the archived performance</w:t>
      </w:r>
      <w:r w:rsidR="00613FF9" w:rsidRPr="00EB3430">
        <w:rPr>
          <w:rFonts w:ascii="Arial" w:hAnsi="Arial" w:cs="Arial"/>
          <w:color w:val="000000"/>
          <w:sz w:val="20"/>
          <w:szCs w:val="20"/>
        </w:rPr>
        <w:t>,</w:t>
      </w:r>
      <w:r w:rsidRPr="00EB3430">
        <w:rPr>
          <w:rFonts w:ascii="Arial" w:hAnsi="Arial" w:cs="Arial"/>
          <w:color w:val="000000"/>
          <w:sz w:val="20"/>
          <w:szCs w:val="20"/>
        </w:rPr>
        <w:t xml:space="preserve"> t</w:t>
      </w:r>
      <w:r w:rsidR="00613FF9" w:rsidRPr="00EB3430">
        <w:rPr>
          <w:rFonts w:ascii="Arial" w:hAnsi="Arial" w:cs="Arial"/>
          <w:color w:val="000000"/>
          <w:sz w:val="20"/>
          <w:szCs w:val="20"/>
        </w:rPr>
        <w:t>w</w:t>
      </w:r>
      <w:r w:rsidRPr="00EB3430">
        <w:rPr>
          <w:rFonts w:ascii="Arial" w:hAnsi="Arial" w:cs="Arial"/>
          <w:color w:val="000000"/>
          <w:sz w:val="20"/>
          <w:szCs w:val="20"/>
        </w:rPr>
        <w:t xml:space="preserve">o aspects should be mentioned. First, the performance of both methods depends on the spatial resolution of LiDAR data, and the developed approaches reflect on the data characteristics that were available to support this </w:t>
      </w:r>
      <w:r w:rsidR="00605AE3" w:rsidRPr="00EB3430">
        <w:rPr>
          <w:rFonts w:ascii="Arial" w:hAnsi="Arial" w:cs="Arial"/>
          <w:color w:val="000000"/>
          <w:sz w:val="20"/>
          <w:szCs w:val="20"/>
        </w:rPr>
        <w:t xml:space="preserve">research </w:t>
      </w:r>
      <w:r w:rsidRPr="00EB3430">
        <w:rPr>
          <w:rFonts w:ascii="Arial" w:hAnsi="Arial" w:cs="Arial"/>
          <w:color w:val="000000"/>
          <w:sz w:val="20"/>
          <w:szCs w:val="20"/>
        </w:rPr>
        <w:t xml:space="preserve">work. Second, the </w:t>
      </w:r>
      <w:r w:rsidRPr="00F460B1">
        <w:rPr>
          <w:rFonts w:ascii="Arial" w:hAnsi="Arial" w:cs="Arial"/>
          <w:color w:val="000000"/>
          <w:sz w:val="20"/>
          <w:szCs w:val="20"/>
        </w:rPr>
        <w:t>human subjectivity in judging landslides</w:t>
      </w:r>
      <w:r>
        <w:rPr>
          <w:rFonts w:ascii="Arial" w:hAnsi="Arial" w:cs="Arial"/>
          <w:color w:val="000000"/>
          <w:sz w:val="20"/>
          <w:szCs w:val="20"/>
        </w:rPr>
        <w:t xml:space="preserve"> bring</w:t>
      </w:r>
      <w:r w:rsidR="00605AE3">
        <w:rPr>
          <w:rFonts w:ascii="Arial" w:hAnsi="Arial" w:cs="Arial"/>
          <w:color w:val="000000"/>
          <w:sz w:val="20"/>
          <w:szCs w:val="20"/>
        </w:rPr>
        <w:t>s</w:t>
      </w:r>
      <w:r>
        <w:rPr>
          <w:rFonts w:ascii="Arial" w:hAnsi="Arial" w:cs="Arial"/>
          <w:color w:val="000000"/>
          <w:sz w:val="20"/>
          <w:szCs w:val="20"/>
        </w:rPr>
        <w:t xml:space="preserve"> in </w:t>
      </w:r>
      <w:r w:rsidR="00107FBB">
        <w:rPr>
          <w:rFonts w:ascii="Arial" w:hAnsi="Arial" w:cs="Arial"/>
          <w:color w:val="000000"/>
          <w:sz w:val="20"/>
          <w:szCs w:val="20"/>
        </w:rPr>
        <w:t xml:space="preserve">additional </w:t>
      </w:r>
      <w:r w:rsidRPr="00F460B1">
        <w:rPr>
          <w:rFonts w:ascii="Arial" w:hAnsi="Arial" w:cs="Arial"/>
          <w:color w:val="000000"/>
          <w:sz w:val="20"/>
          <w:szCs w:val="20"/>
        </w:rPr>
        <w:t xml:space="preserve">non-negligible uncertainties </w:t>
      </w:r>
      <w:r w:rsidR="00613FF9">
        <w:rPr>
          <w:rFonts w:ascii="Arial" w:hAnsi="Arial" w:cs="Arial"/>
          <w:color w:val="000000"/>
          <w:sz w:val="20"/>
          <w:szCs w:val="20"/>
        </w:rPr>
        <w:t xml:space="preserve">to the </w:t>
      </w:r>
      <w:r w:rsidRPr="00F460B1">
        <w:rPr>
          <w:rFonts w:ascii="Arial" w:hAnsi="Arial" w:cs="Arial"/>
          <w:color w:val="000000"/>
          <w:sz w:val="20"/>
          <w:szCs w:val="20"/>
        </w:rPr>
        <w:t xml:space="preserve">reference landslide inventories </w:t>
      </w:r>
      <w:r w:rsidR="00613FF9">
        <w:rPr>
          <w:rFonts w:ascii="Arial" w:hAnsi="Arial" w:cs="Arial"/>
          <w:color w:val="000000"/>
          <w:sz w:val="20"/>
          <w:szCs w:val="20"/>
        </w:rPr>
        <w:t>that form the basis for any</w:t>
      </w:r>
      <w:r w:rsidR="00107FBB">
        <w:rPr>
          <w:rFonts w:ascii="Arial" w:hAnsi="Arial" w:cs="Arial"/>
          <w:color w:val="000000"/>
          <w:sz w:val="20"/>
          <w:szCs w:val="20"/>
        </w:rPr>
        <w:t xml:space="preserve"> comparative</w:t>
      </w:r>
      <w:r w:rsidR="00613FF9">
        <w:rPr>
          <w:rFonts w:ascii="Arial" w:hAnsi="Arial" w:cs="Arial"/>
          <w:color w:val="000000"/>
          <w:sz w:val="20"/>
          <w:szCs w:val="20"/>
        </w:rPr>
        <w:t xml:space="preserve"> evaluation. </w:t>
      </w:r>
      <w:r w:rsidR="00566708">
        <w:rPr>
          <w:rFonts w:ascii="Arial" w:hAnsi="Arial" w:cs="Arial"/>
          <w:color w:val="000000"/>
          <w:sz w:val="20"/>
          <w:szCs w:val="20"/>
        </w:rPr>
        <w:t>The main performance achievements are:</w:t>
      </w:r>
      <w:r w:rsidRPr="00F460B1">
        <w:rPr>
          <w:rFonts w:ascii="Arial" w:hAnsi="Arial" w:cs="Arial"/>
          <w:color w:val="000000"/>
          <w:sz w:val="20"/>
          <w:szCs w:val="20"/>
        </w:rPr>
        <w:t xml:space="preserve"> </w:t>
      </w:r>
    </w:p>
    <w:p w:rsidR="00566708" w:rsidRPr="00EB3430" w:rsidRDefault="00566708" w:rsidP="00107FBB">
      <w:pPr>
        <w:numPr>
          <w:ilvl w:val="0"/>
          <w:numId w:val="41"/>
        </w:numPr>
        <w:jc w:val="both"/>
        <w:rPr>
          <w:rFonts w:ascii="Arial" w:hAnsi="Arial" w:cs="Arial"/>
          <w:color w:val="000000"/>
          <w:sz w:val="20"/>
          <w:szCs w:val="20"/>
        </w:rPr>
      </w:pPr>
      <w:r w:rsidRPr="00EB3430">
        <w:rPr>
          <w:rFonts w:ascii="Arial" w:hAnsi="Arial" w:cs="Arial"/>
          <w:color w:val="000000"/>
          <w:sz w:val="20"/>
          <w:szCs w:val="20"/>
        </w:rPr>
        <w:t>Using the first approach that extracts landslide suspect areas based on a surface model</w:t>
      </w:r>
      <w:r w:rsidR="00107FBB" w:rsidRPr="00EB3430">
        <w:rPr>
          <w:rFonts w:ascii="Arial" w:hAnsi="Arial" w:cs="Arial"/>
          <w:color w:val="000000"/>
          <w:sz w:val="20"/>
          <w:szCs w:val="20"/>
        </w:rPr>
        <w:t>,</w:t>
      </w:r>
      <w:r w:rsidRPr="00EB3430">
        <w:rPr>
          <w:rFonts w:ascii="Arial" w:hAnsi="Arial" w:cs="Arial"/>
          <w:color w:val="000000"/>
          <w:sz w:val="20"/>
          <w:szCs w:val="20"/>
        </w:rPr>
        <w:t xml:space="preserve"> </w:t>
      </w:r>
      <w:r w:rsidR="002B6ED7" w:rsidRPr="00EB3430">
        <w:rPr>
          <w:rFonts w:ascii="Arial" w:hAnsi="Arial" w:cs="Arial"/>
          <w:color w:val="000000"/>
          <w:sz w:val="20"/>
          <w:szCs w:val="20"/>
        </w:rPr>
        <w:t>an</w:t>
      </w:r>
      <w:r w:rsidR="00107FBB" w:rsidRPr="00EB3430">
        <w:rPr>
          <w:rFonts w:ascii="Arial" w:hAnsi="Arial" w:cs="Arial"/>
          <w:color w:val="000000"/>
          <w:sz w:val="20"/>
          <w:szCs w:val="20"/>
        </w:rPr>
        <w:t xml:space="preserve"> </w:t>
      </w:r>
      <w:r w:rsidR="00107FBB" w:rsidRPr="00107FBB">
        <w:rPr>
          <w:rFonts w:ascii="Arial" w:hAnsi="Arial" w:cs="Arial"/>
          <w:color w:val="000000"/>
          <w:sz w:val="20"/>
          <w:szCs w:val="20"/>
        </w:rPr>
        <w:t xml:space="preserve">84% </w:t>
      </w:r>
      <w:r w:rsidR="00107FBB">
        <w:rPr>
          <w:rFonts w:ascii="Arial" w:hAnsi="Arial" w:cs="Arial"/>
          <w:color w:val="000000"/>
          <w:sz w:val="20"/>
          <w:szCs w:val="20"/>
        </w:rPr>
        <w:t xml:space="preserve">performance level was archived; i.e., </w:t>
      </w:r>
      <w:r w:rsidR="00107FBB" w:rsidRPr="000B5E3B">
        <w:rPr>
          <w:rFonts w:ascii="Arial" w:hAnsi="Arial" w:cs="Arial"/>
          <w:b/>
          <w:color w:val="000000"/>
          <w:sz w:val="20"/>
          <w:szCs w:val="20"/>
        </w:rPr>
        <w:t>84% of the landslides from</w:t>
      </w:r>
      <w:r w:rsidRPr="00EB3430">
        <w:rPr>
          <w:rFonts w:ascii="Arial" w:hAnsi="Arial" w:cs="Arial"/>
          <w:b/>
          <w:color w:val="000000"/>
          <w:sz w:val="20"/>
          <w:szCs w:val="20"/>
        </w:rPr>
        <w:t xml:space="preserve"> </w:t>
      </w:r>
      <w:r w:rsidR="00107FBB" w:rsidRPr="000B5E3B">
        <w:rPr>
          <w:rFonts w:ascii="Arial" w:hAnsi="Arial" w:cs="Arial"/>
          <w:b/>
          <w:color w:val="000000"/>
          <w:sz w:val="20"/>
          <w:szCs w:val="20"/>
        </w:rPr>
        <w:t>the reference inventory map of SR 666 were correctly identified</w:t>
      </w:r>
      <w:r w:rsidR="00107FBB">
        <w:rPr>
          <w:rFonts w:ascii="Arial" w:hAnsi="Arial" w:cs="Arial"/>
          <w:color w:val="000000"/>
          <w:sz w:val="20"/>
          <w:szCs w:val="20"/>
        </w:rPr>
        <w:t xml:space="preserve">. </w:t>
      </w:r>
      <w:r w:rsidR="002B6ED7">
        <w:rPr>
          <w:rFonts w:ascii="Arial" w:hAnsi="Arial" w:cs="Arial"/>
          <w:color w:val="000000"/>
          <w:sz w:val="20"/>
          <w:szCs w:val="20"/>
        </w:rPr>
        <w:t xml:space="preserve">For the independent data sets, it is impossible to put a number on performance as no reference data was available for the six areas. Based on OGE experts’ assessment, </w:t>
      </w:r>
      <w:r w:rsidR="00840D78">
        <w:rPr>
          <w:rFonts w:ascii="Arial" w:hAnsi="Arial" w:cs="Arial"/>
          <w:color w:val="000000"/>
          <w:sz w:val="20"/>
          <w:szCs w:val="20"/>
        </w:rPr>
        <w:t xml:space="preserve">however, </w:t>
      </w:r>
      <w:r w:rsidR="002B6ED7">
        <w:rPr>
          <w:rFonts w:ascii="Arial" w:hAnsi="Arial" w:cs="Arial"/>
          <w:color w:val="000000"/>
          <w:sz w:val="20"/>
          <w:szCs w:val="20"/>
        </w:rPr>
        <w:t xml:space="preserve">all the detected landslide suspect areas </w:t>
      </w:r>
      <w:r w:rsidR="00840D78">
        <w:rPr>
          <w:rFonts w:ascii="Arial" w:hAnsi="Arial" w:cs="Arial"/>
          <w:color w:val="000000"/>
          <w:sz w:val="20"/>
          <w:szCs w:val="20"/>
        </w:rPr>
        <w:t>were deemed</w:t>
      </w:r>
      <w:r w:rsidR="002B6ED7">
        <w:rPr>
          <w:rFonts w:ascii="Arial" w:hAnsi="Arial" w:cs="Arial"/>
          <w:color w:val="000000"/>
          <w:sz w:val="20"/>
          <w:szCs w:val="20"/>
        </w:rPr>
        <w:t xml:space="preserve"> correct, and </w:t>
      </w:r>
      <w:r w:rsidR="00840D78">
        <w:rPr>
          <w:rFonts w:ascii="Arial" w:hAnsi="Arial" w:cs="Arial"/>
          <w:color w:val="000000"/>
          <w:sz w:val="20"/>
          <w:szCs w:val="20"/>
        </w:rPr>
        <w:t xml:space="preserve">only </w:t>
      </w:r>
      <w:r w:rsidR="002B6ED7">
        <w:rPr>
          <w:rFonts w:ascii="Arial" w:hAnsi="Arial" w:cs="Arial"/>
          <w:color w:val="000000"/>
          <w:sz w:val="20"/>
          <w:szCs w:val="20"/>
        </w:rPr>
        <w:t xml:space="preserve">one known landslide was </w:t>
      </w:r>
      <w:r w:rsidR="008E3BC7">
        <w:rPr>
          <w:rFonts w:ascii="Arial" w:hAnsi="Arial" w:cs="Arial"/>
          <w:color w:val="000000"/>
          <w:sz w:val="20"/>
          <w:szCs w:val="20"/>
        </w:rPr>
        <w:t>missed by</w:t>
      </w:r>
      <w:r w:rsidR="002B6ED7">
        <w:rPr>
          <w:rFonts w:ascii="Arial" w:hAnsi="Arial" w:cs="Arial"/>
          <w:color w:val="000000"/>
          <w:sz w:val="20"/>
          <w:szCs w:val="20"/>
        </w:rPr>
        <w:t xml:space="preserve"> the method.</w:t>
      </w:r>
    </w:p>
    <w:p w:rsidR="008E3BC7" w:rsidRPr="00EB3430" w:rsidRDefault="008E3BC7" w:rsidP="008959F5">
      <w:pPr>
        <w:numPr>
          <w:ilvl w:val="0"/>
          <w:numId w:val="41"/>
        </w:numPr>
        <w:jc w:val="both"/>
        <w:rPr>
          <w:rFonts w:ascii="Arial" w:hAnsi="Arial" w:cs="Arial"/>
          <w:color w:val="000000"/>
          <w:sz w:val="20"/>
          <w:szCs w:val="20"/>
        </w:rPr>
      </w:pPr>
      <w:r w:rsidRPr="00EB3430">
        <w:rPr>
          <w:rFonts w:ascii="Arial" w:hAnsi="Arial" w:cs="Arial"/>
          <w:color w:val="000000"/>
          <w:sz w:val="20"/>
          <w:szCs w:val="20"/>
        </w:rPr>
        <w:t xml:space="preserve">The performance validation of the second, </w:t>
      </w:r>
      <w:r w:rsidRPr="008E3BC7">
        <w:rPr>
          <w:rFonts w:ascii="Arial" w:hAnsi="Arial" w:cs="Arial"/>
          <w:color w:val="000000"/>
          <w:sz w:val="20"/>
          <w:szCs w:val="20"/>
        </w:rPr>
        <w:t>temporal data analysis</w:t>
      </w:r>
      <w:r>
        <w:rPr>
          <w:rFonts w:ascii="Arial" w:hAnsi="Arial" w:cs="Arial"/>
          <w:color w:val="000000"/>
          <w:sz w:val="20"/>
          <w:szCs w:val="20"/>
        </w:rPr>
        <w:t xml:space="preserve"> based method is limited, as only a second LiDAR survey of SR 666</w:t>
      </w:r>
      <w:r w:rsidR="008959F5">
        <w:rPr>
          <w:rFonts w:ascii="Arial" w:hAnsi="Arial" w:cs="Arial"/>
          <w:color w:val="000000"/>
          <w:sz w:val="20"/>
          <w:szCs w:val="20"/>
        </w:rPr>
        <w:t xml:space="preserve"> was available; unfortunately, there were no independent data sets. For SR 666, </w:t>
      </w:r>
      <w:r w:rsidR="008959F5" w:rsidRPr="000B5E3B">
        <w:rPr>
          <w:rFonts w:ascii="Arial" w:hAnsi="Arial" w:cs="Arial"/>
          <w:b/>
          <w:color w:val="000000"/>
          <w:sz w:val="20"/>
          <w:szCs w:val="20"/>
        </w:rPr>
        <w:t>the proposed technique was able to identify 66% of the mapped landslides that are experiencing temporal changes susceptible to slides</w:t>
      </w:r>
      <w:r w:rsidR="008959F5" w:rsidRPr="008959F5">
        <w:rPr>
          <w:rFonts w:ascii="Arial" w:hAnsi="Arial" w:cs="Arial"/>
          <w:color w:val="000000"/>
          <w:sz w:val="20"/>
          <w:szCs w:val="20"/>
        </w:rPr>
        <w:t xml:space="preserve"> when compared to the reference inventory map</w:t>
      </w:r>
      <w:r w:rsidR="008959F5">
        <w:rPr>
          <w:rFonts w:ascii="Arial" w:hAnsi="Arial" w:cs="Arial"/>
          <w:color w:val="000000"/>
          <w:sz w:val="20"/>
          <w:szCs w:val="20"/>
        </w:rPr>
        <w:t>.</w:t>
      </w:r>
    </w:p>
    <w:p w:rsidR="00F460B1" w:rsidRPr="00EB3430" w:rsidRDefault="00AF4C1D" w:rsidP="00EB3430">
      <w:pPr>
        <w:numPr>
          <w:ilvl w:val="0"/>
          <w:numId w:val="41"/>
        </w:numPr>
        <w:jc w:val="both"/>
        <w:rPr>
          <w:rFonts w:ascii="Arial" w:hAnsi="Arial" w:cs="Arial"/>
          <w:color w:val="000000"/>
          <w:sz w:val="20"/>
          <w:szCs w:val="20"/>
        </w:rPr>
      </w:pPr>
      <w:r w:rsidRPr="00EB3430">
        <w:rPr>
          <w:rFonts w:ascii="Arial" w:hAnsi="Arial" w:cs="Arial"/>
          <w:color w:val="000000"/>
          <w:sz w:val="20"/>
          <w:szCs w:val="20"/>
        </w:rPr>
        <w:t xml:space="preserve">The results of the simulation study are </w:t>
      </w:r>
      <w:r w:rsidR="00C119E5" w:rsidRPr="00EB3430">
        <w:rPr>
          <w:rFonts w:ascii="Arial" w:hAnsi="Arial" w:cs="Arial"/>
          <w:color w:val="000000"/>
          <w:sz w:val="20"/>
          <w:szCs w:val="20"/>
        </w:rPr>
        <w:t xml:space="preserve">also </w:t>
      </w:r>
      <w:r w:rsidRPr="00EB3430">
        <w:rPr>
          <w:rFonts w:ascii="Arial" w:hAnsi="Arial" w:cs="Arial"/>
          <w:color w:val="000000"/>
          <w:sz w:val="20"/>
          <w:szCs w:val="20"/>
        </w:rPr>
        <w:t xml:space="preserve">quite valuable, as </w:t>
      </w:r>
      <w:r w:rsidR="00C119E5" w:rsidRPr="00EB3430">
        <w:rPr>
          <w:rFonts w:ascii="Arial" w:hAnsi="Arial" w:cs="Arial"/>
          <w:color w:val="000000"/>
          <w:sz w:val="20"/>
          <w:szCs w:val="20"/>
        </w:rPr>
        <w:t>the outcome</w:t>
      </w:r>
      <w:r w:rsidRPr="00EB3430">
        <w:rPr>
          <w:rFonts w:ascii="Arial" w:hAnsi="Arial" w:cs="Arial"/>
          <w:color w:val="000000"/>
          <w:sz w:val="20"/>
          <w:szCs w:val="20"/>
        </w:rPr>
        <w:t xml:space="preserve"> clearly point</w:t>
      </w:r>
      <w:r w:rsidR="00C119E5" w:rsidRPr="00EB3430">
        <w:rPr>
          <w:rFonts w:ascii="Arial" w:hAnsi="Arial" w:cs="Arial"/>
          <w:color w:val="000000"/>
          <w:sz w:val="20"/>
          <w:szCs w:val="20"/>
        </w:rPr>
        <w:t>s</w:t>
      </w:r>
      <w:r w:rsidRPr="00EB3430">
        <w:rPr>
          <w:rFonts w:ascii="Arial" w:hAnsi="Arial" w:cs="Arial"/>
          <w:color w:val="000000"/>
          <w:sz w:val="20"/>
          <w:szCs w:val="20"/>
        </w:rPr>
        <w:t xml:space="preserve"> to the importance of the spatial resolution, as the most</w:t>
      </w:r>
      <w:r w:rsidR="00C119E5" w:rsidRPr="00EB3430">
        <w:rPr>
          <w:rFonts w:ascii="Arial" w:hAnsi="Arial" w:cs="Arial"/>
          <w:color w:val="000000"/>
          <w:sz w:val="20"/>
          <w:szCs w:val="20"/>
        </w:rPr>
        <w:t xml:space="preserve"> important factor to achieve a good </w:t>
      </w:r>
      <w:r w:rsidR="00C119E5" w:rsidRPr="00B30093">
        <w:rPr>
          <w:rFonts w:ascii="Arial" w:hAnsi="Arial" w:cs="Arial"/>
          <w:color w:val="000000"/>
          <w:sz w:val="20"/>
          <w:szCs w:val="20"/>
        </w:rPr>
        <w:t>landslide suspect detection</w:t>
      </w:r>
      <w:r w:rsidR="00840D78">
        <w:rPr>
          <w:rFonts w:ascii="Arial" w:hAnsi="Arial" w:cs="Arial"/>
          <w:color w:val="000000"/>
          <w:sz w:val="20"/>
          <w:szCs w:val="20"/>
        </w:rPr>
        <w:t xml:space="preserve"> performance</w:t>
      </w:r>
      <w:r w:rsidR="00B30093" w:rsidRPr="00B30093">
        <w:rPr>
          <w:rFonts w:ascii="Arial" w:hAnsi="Arial" w:cs="Arial"/>
          <w:color w:val="000000"/>
          <w:sz w:val="20"/>
          <w:szCs w:val="20"/>
        </w:rPr>
        <w:t>. Since the landslide</w:t>
      </w:r>
      <w:r w:rsidR="00840D78">
        <w:rPr>
          <w:rFonts w:ascii="Arial" w:hAnsi="Arial" w:cs="Arial"/>
          <w:color w:val="000000"/>
          <w:sz w:val="20"/>
          <w:szCs w:val="20"/>
        </w:rPr>
        <w:t>s</w:t>
      </w:r>
      <w:r w:rsidR="00B30093" w:rsidRPr="00B30093">
        <w:rPr>
          <w:rFonts w:ascii="Arial" w:hAnsi="Arial" w:cs="Arial"/>
          <w:color w:val="000000"/>
          <w:sz w:val="20"/>
          <w:szCs w:val="20"/>
        </w:rPr>
        <w:t xml:space="preserve"> in Ohio fall into the small slide category, the </w:t>
      </w:r>
      <w:r w:rsidR="00B30093" w:rsidRPr="00EB3430">
        <w:rPr>
          <w:rFonts w:ascii="Arial" w:hAnsi="Arial" w:cs="Arial"/>
          <w:b/>
          <w:color w:val="000000"/>
          <w:sz w:val="20"/>
          <w:szCs w:val="20"/>
        </w:rPr>
        <w:t>LiDAR data spatial resolution is the single most critical factor to achieve high performance</w:t>
      </w:r>
      <w:r w:rsidR="00B30093" w:rsidRPr="00B30093">
        <w:rPr>
          <w:rFonts w:ascii="Arial" w:hAnsi="Arial" w:cs="Arial"/>
          <w:color w:val="000000"/>
          <w:sz w:val="20"/>
          <w:szCs w:val="20"/>
        </w:rPr>
        <w:t xml:space="preserve">. </w:t>
      </w:r>
      <w:r w:rsidR="00F460B1" w:rsidRPr="00EB3430">
        <w:rPr>
          <w:rFonts w:ascii="Arial" w:hAnsi="Arial" w:cs="Arial"/>
          <w:color w:val="000000"/>
          <w:sz w:val="20"/>
          <w:szCs w:val="20"/>
        </w:rPr>
        <w:t xml:space="preserve">The higher the resolution, the better the detection rate. </w:t>
      </w:r>
    </w:p>
    <w:p w:rsidR="0070292A" w:rsidRPr="0070292A" w:rsidRDefault="0070292A" w:rsidP="0070292A">
      <w:pPr>
        <w:numPr>
          <w:ilvl w:val="0"/>
          <w:numId w:val="40"/>
        </w:numPr>
        <w:jc w:val="both"/>
        <w:rPr>
          <w:rFonts w:ascii="Arial" w:hAnsi="Arial" w:cs="Arial"/>
          <w:color w:val="000000"/>
          <w:sz w:val="20"/>
          <w:szCs w:val="20"/>
        </w:rPr>
      </w:pPr>
      <w:r w:rsidRPr="00262EB2">
        <w:rPr>
          <w:rFonts w:ascii="Arial" w:hAnsi="Arial" w:cs="Arial"/>
          <w:color w:val="000000"/>
          <w:sz w:val="20"/>
          <w:szCs w:val="20"/>
        </w:rPr>
        <w:t xml:space="preserve">The promise that with the use of high precision airborne LiDAR the landslide activities </w:t>
      </w:r>
      <w:r w:rsidR="00840D78">
        <w:rPr>
          <w:rFonts w:ascii="Arial" w:hAnsi="Arial" w:cs="Arial"/>
          <w:color w:val="000000"/>
          <w:sz w:val="20"/>
          <w:szCs w:val="20"/>
        </w:rPr>
        <w:t xml:space="preserve">can be detected </w:t>
      </w:r>
      <w:r w:rsidR="000B5E3B">
        <w:rPr>
          <w:rFonts w:ascii="Arial" w:hAnsi="Arial" w:cs="Arial"/>
          <w:color w:val="000000"/>
          <w:sz w:val="20"/>
          <w:szCs w:val="20"/>
        </w:rPr>
        <w:t>has been confirmed</w:t>
      </w:r>
      <w:r w:rsidRPr="00262EB2">
        <w:rPr>
          <w:rFonts w:ascii="Arial" w:hAnsi="Arial" w:cs="Arial"/>
          <w:color w:val="000000"/>
          <w:sz w:val="20"/>
          <w:szCs w:val="20"/>
        </w:rPr>
        <w:t xml:space="preserve">. The implementation of an automated landslide detection algorithm </w:t>
      </w:r>
      <w:r w:rsidRPr="00262EB2">
        <w:rPr>
          <w:rFonts w:ascii="Arial" w:hAnsi="Arial" w:cs="Arial"/>
          <w:color w:val="000000"/>
          <w:sz w:val="20"/>
          <w:szCs w:val="20"/>
        </w:rPr>
        <w:lastRenderedPageBreak/>
        <w:t>can reduce the need for onsite data collection</w:t>
      </w:r>
      <w:r w:rsidR="000B5E3B">
        <w:rPr>
          <w:rFonts w:ascii="Arial" w:hAnsi="Arial" w:cs="Arial"/>
          <w:color w:val="000000"/>
          <w:sz w:val="20"/>
          <w:szCs w:val="20"/>
        </w:rPr>
        <w:t>, and thus,</w:t>
      </w:r>
      <w:r w:rsidRPr="00262EB2">
        <w:rPr>
          <w:rFonts w:ascii="Arial" w:hAnsi="Arial" w:cs="Arial"/>
          <w:color w:val="000000"/>
          <w:sz w:val="20"/>
          <w:szCs w:val="20"/>
        </w:rPr>
        <w:t xml:space="preserve"> field surveys </w:t>
      </w:r>
      <w:r w:rsidR="00840D78">
        <w:rPr>
          <w:rFonts w:ascii="Arial" w:hAnsi="Arial" w:cs="Arial"/>
          <w:color w:val="000000"/>
          <w:sz w:val="20"/>
          <w:szCs w:val="20"/>
        </w:rPr>
        <w:t xml:space="preserve">time </w:t>
      </w:r>
      <w:r w:rsidRPr="00262EB2">
        <w:rPr>
          <w:rFonts w:ascii="Arial" w:hAnsi="Arial" w:cs="Arial"/>
          <w:color w:val="000000"/>
          <w:sz w:val="20"/>
          <w:szCs w:val="20"/>
        </w:rPr>
        <w:t>to identify landslides could be minimized, and</w:t>
      </w:r>
      <w:r w:rsidR="00840D78">
        <w:rPr>
          <w:rFonts w:ascii="Arial" w:hAnsi="Arial" w:cs="Arial"/>
          <w:color w:val="000000"/>
          <w:sz w:val="20"/>
          <w:szCs w:val="20"/>
        </w:rPr>
        <w:t>,</w:t>
      </w:r>
      <w:r w:rsidRPr="00262EB2">
        <w:rPr>
          <w:rFonts w:ascii="Arial" w:hAnsi="Arial" w:cs="Arial"/>
          <w:color w:val="000000"/>
          <w:sz w:val="20"/>
          <w:szCs w:val="20"/>
        </w:rPr>
        <w:t xml:space="preserve"> </w:t>
      </w:r>
      <w:r w:rsidR="000B5E3B">
        <w:rPr>
          <w:rFonts w:ascii="Arial" w:hAnsi="Arial" w:cs="Arial"/>
          <w:color w:val="000000"/>
          <w:sz w:val="20"/>
          <w:szCs w:val="20"/>
        </w:rPr>
        <w:t>consequently</w:t>
      </w:r>
      <w:r w:rsidR="00840D78">
        <w:rPr>
          <w:rFonts w:ascii="Arial" w:hAnsi="Arial" w:cs="Arial"/>
          <w:color w:val="000000"/>
          <w:sz w:val="20"/>
          <w:szCs w:val="20"/>
        </w:rPr>
        <w:t>,</w:t>
      </w:r>
      <w:r w:rsidRPr="00262EB2">
        <w:rPr>
          <w:rFonts w:ascii="Arial" w:hAnsi="Arial" w:cs="Arial"/>
          <w:color w:val="000000"/>
          <w:sz w:val="20"/>
          <w:szCs w:val="20"/>
        </w:rPr>
        <w:t xml:space="preserve"> reducing the cost and time to identify and act upon warning signs of landslide </w:t>
      </w:r>
      <w:r w:rsidR="00840D78">
        <w:rPr>
          <w:rFonts w:ascii="Arial" w:hAnsi="Arial" w:cs="Arial"/>
          <w:color w:val="000000"/>
          <w:sz w:val="20"/>
          <w:szCs w:val="20"/>
        </w:rPr>
        <w:t>developments</w:t>
      </w:r>
      <w:r w:rsidRPr="00262EB2">
        <w:rPr>
          <w:rFonts w:ascii="Arial" w:hAnsi="Arial" w:cs="Arial"/>
          <w:color w:val="000000"/>
          <w:sz w:val="20"/>
          <w:szCs w:val="20"/>
        </w:rPr>
        <w:t>.</w:t>
      </w:r>
    </w:p>
    <w:p w:rsidR="0016289D" w:rsidRPr="006E6119" w:rsidRDefault="0016289D" w:rsidP="00351441">
      <w:pPr>
        <w:jc w:val="both"/>
        <w:rPr>
          <w:rFonts w:ascii="Arial" w:hAnsi="Arial" w:cs="Arial"/>
          <w:color w:val="FF0000"/>
          <w:sz w:val="20"/>
          <w:szCs w:val="20"/>
        </w:rPr>
      </w:pPr>
    </w:p>
    <w:p w:rsidR="00351441" w:rsidRPr="006E6119" w:rsidRDefault="0016289D" w:rsidP="00351441">
      <w:pPr>
        <w:jc w:val="both"/>
        <w:rPr>
          <w:rFonts w:ascii="Arial" w:hAnsi="Arial" w:cs="Arial"/>
          <w:b/>
          <w:sz w:val="20"/>
          <w:szCs w:val="20"/>
        </w:rPr>
      </w:pPr>
      <w:r>
        <w:rPr>
          <w:rFonts w:ascii="Arial" w:hAnsi="Arial" w:cs="Arial"/>
          <w:b/>
          <w:sz w:val="20"/>
          <w:szCs w:val="20"/>
        </w:rPr>
        <w:t xml:space="preserve">Recommendations for </w:t>
      </w:r>
      <w:r w:rsidR="00351441" w:rsidRPr="006E6119">
        <w:rPr>
          <w:rFonts w:ascii="Arial" w:hAnsi="Arial" w:cs="Arial"/>
          <w:b/>
          <w:sz w:val="20"/>
          <w:szCs w:val="20"/>
        </w:rPr>
        <w:t xml:space="preserve">Implementation </w:t>
      </w:r>
      <w:r>
        <w:rPr>
          <w:rFonts w:ascii="Arial" w:hAnsi="Arial" w:cs="Arial"/>
          <w:b/>
          <w:sz w:val="20"/>
          <w:szCs w:val="20"/>
        </w:rPr>
        <w:t>of Research Findings</w:t>
      </w:r>
    </w:p>
    <w:p w:rsidR="00351441" w:rsidRPr="006E6119" w:rsidRDefault="00351441" w:rsidP="00351441">
      <w:pPr>
        <w:jc w:val="both"/>
        <w:rPr>
          <w:rFonts w:ascii="Arial" w:hAnsi="Arial" w:cs="Arial"/>
          <w:sz w:val="20"/>
          <w:szCs w:val="20"/>
        </w:rPr>
      </w:pPr>
    </w:p>
    <w:p w:rsidR="00C470B9" w:rsidRPr="00EB3430" w:rsidRDefault="00C470B9" w:rsidP="00351441">
      <w:pPr>
        <w:jc w:val="both"/>
        <w:rPr>
          <w:rFonts w:ascii="Arial" w:hAnsi="Arial" w:cs="Arial"/>
          <w:color w:val="000000"/>
          <w:sz w:val="20"/>
          <w:szCs w:val="20"/>
        </w:rPr>
      </w:pPr>
      <w:r w:rsidRPr="00EB3430">
        <w:rPr>
          <w:rFonts w:ascii="Arial" w:hAnsi="Arial" w:cs="Arial"/>
          <w:color w:val="000000"/>
          <w:sz w:val="20"/>
          <w:szCs w:val="20"/>
        </w:rPr>
        <w:t>The introduction of a landslide suspect a</w:t>
      </w:r>
      <w:r w:rsidR="001A4323" w:rsidRPr="00EB3430">
        <w:rPr>
          <w:rFonts w:ascii="Arial" w:hAnsi="Arial" w:cs="Arial"/>
          <w:color w:val="000000"/>
          <w:sz w:val="20"/>
          <w:szCs w:val="20"/>
        </w:rPr>
        <w:t>rea detection</w:t>
      </w:r>
      <w:r w:rsidRPr="00EB3430">
        <w:rPr>
          <w:rFonts w:ascii="Arial" w:hAnsi="Arial" w:cs="Arial"/>
          <w:color w:val="000000"/>
          <w:sz w:val="20"/>
          <w:szCs w:val="20"/>
        </w:rPr>
        <w:t xml:space="preserve"> system can significantly improve the overall landslide monitoring and remediation processes at OGE. Since ODOT is acquiring an increasing amount of LiDAR </w:t>
      </w:r>
      <w:r w:rsidR="001A4323" w:rsidRPr="00EB3430">
        <w:rPr>
          <w:rFonts w:ascii="Arial" w:hAnsi="Arial" w:cs="Arial"/>
          <w:color w:val="000000"/>
          <w:sz w:val="20"/>
          <w:szCs w:val="20"/>
        </w:rPr>
        <w:t xml:space="preserve">data </w:t>
      </w:r>
      <w:r w:rsidRPr="00EB3430">
        <w:rPr>
          <w:rFonts w:ascii="Arial" w:hAnsi="Arial" w:cs="Arial"/>
          <w:color w:val="000000"/>
          <w:sz w:val="20"/>
          <w:szCs w:val="20"/>
        </w:rPr>
        <w:t>over the transportation network for other purposes, such as road design, environmental, hazard, etc., studies, these data set</w:t>
      </w:r>
      <w:r w:rsidR="001A4323" w:rsidRPr="00EB3430">
        <w:rPr>
          <w:rFonts w:ascii="Arial" w:hAnsi="Arial" w:cs="Arial"/>
          <w:color w:val="000000"/>
          <w:sz w:val="20"/>
          <w:szCs w:val="20"/>
        </w:rPr>
        <w:t>s</w:t>
      </w:r>
      <w:r w:rsidRPr="00EB3430">
        <w:rPr>
          <w:rFonts w:ascii="Arial" w:hAnsi="Arial" w:cs="Arial"/>
          <w:color w:val="000000"/>
          <w:sz w:val="20"/>
          <w:szCs w:val="20"/>
        </w:rPr>
        <w:t xml:space="preserve"> can be simply subjected to a landslide detection system, as the data are already available. </w:t>
      </w:r>
      <w:r w:rsidR="008E252F" w:rsidRPr="00EB3430">
        <w:rPr>
          <w:rFonts w:ascii="Arial" w:hAnsi="Arial" w:cs="Arial"/>
          <w:color w:val="000000"/>
          <w:sz w:val="20"/>
          <w:szCs w:val="20"/>
        </w:rPr>
        <w:t xml:space="preserve">Obviously, dedicated LiDAR surveys can be </w:t>
      </w:r>
      <w:r w:rsidR="001A4323" w:rsidRPr="00EB3430">
        <w:rPr>
          <w:rFonts w:ascii="Arial" w:hAnsi="Arial" w:cs="Arial"/>
          <w:color w:val="000000"/>
          <w:sz w:val="20"/>
          <w:szCs w:val="20"/>
        </w:rPr>
        <w:t xml:space="preserve">also </w:t>
      </w:r>
      <w:r w:rsidR="008E252F" w:rsidRPr="00EB3430">
        <w:rPr>
          <w:rFonts w:ascii="Arial" w:hAnsi="Arial" w:cs="Arial"/>
          <w:color w:val="000000"/>
          <w:sz w:val="20"/>
          <w:szCs w:val="20"/>
        </w:rPr>
        <w:t>arranged for areas of high interest in geotechnical sense. Regardless from how the data were acquired</w:t>
      </w:r>
      <w:r w:rsidRPr="00EB3430">
        <w:rPr>
          <w:rFonts w:ascii="Arial" w:hAnsi="Arial" w:cs="Arial"/>
          <w:color w:val="000000"/>
          <w:sz w:val="20"/>
          <w:szCs w:val="20"/>
        </w:rPr>
        <w:t>, the flagged areas</w:t>
      </w:r>
      <w:r w:rsidR="008E252F" w:rsidRPr="00EB3430">
        <w:rPr>
          <w:rFonts w:ascii="Arial" w:hAnsi="Arial" w:cs="Arial"/>
          <w:color w:val="000000"/>
          <w:sz w:val="20"/>
          <w:szCs w:val="20"/>
        </w:rPr>
        <w:t xml:space="preserve"> by the system</w:t>
      </w:r>
      <w:r w:rsidRPr="00EB3430">
        <w:rPr>
          <w:rFonts w:ascii="Arial" w:hAnsi="Arial" w:cs="Arial"/>
          <w:color w:val="000000"/>
          <w:sz w:val="20"/>
          <w:szCs w:val="20"/>
        </w:rPr>
        <w:t xml:space="preserve"> can be handled with priority</w:t>
      </w:r>
      <w:r w:rsidR="008E252F" w:rsidRPr="00EB3430">
        <w:rPr>
          <w:rFonts w:ascii="Arial" w:hAnsi="Arial" w:cs="Arial"/>
          <w:color w:val="000000"/>
          <w:sz w:val="20"/>
          <w:szCs w:val="20"/>
        </w:rPr>
        <w:t xml:space="preserve"> at OGE</w:t>
      </w:r>
      <w:r w:rsidRPr="00EB3430">
        <w:rPr>
          <w:rFonts w:ascii="Arial" w:hAnsi="Arial" w:cs="Arial"/>
          <w:color w:val="000000"/>
          <w:sz w:val="20"/>
          <w:szCs w:val="20"/>
        </w:rPr>
        <w:t xml:space="preserve">, resulting is less </w:t>
      </w:r>
      <w:r w:rsidR="008E252F" w:rsidRPr="00EB3430">
        <w:rPr>
          <w:rFonts w:ascii="Arial" w:hAnsi="Arial" w:cs="Arial"/>
          <w:color w:val="000000"/>
          <w:sz w:val="20"/>
          <w:szCs w:val="20"/>
        </w:rPr>
        <w:t>time that the crews need to spend in the field.</w:t>
      </w:r>
      <w:r w:rsidRPr="00EB3430">
        <w:rPr>
          <w:rFonts w:ascii="Arial" w:hAnsi="Arial" w:cs="Arial"/>
          <w:color w:val="000000"/>
          <w:sz w:val="20"/>
          <w:szCs w:val="20"/>
        </w:rPr>
        <w:t xml:space="preserve"> </w:t>
      </w:r>
      <w:r w:rsidR="00347B5A" w:rsidRPr="00EB3430">
        <w:rPr>
          <w:rFonts w:ascii="Arial" w:hAnsi="Arial" w:cs="Arial"/>
          <w:color w:val="000000"/>
          <w:sz w:val="20"/>
          <w:szCs w:val="20"/>
        </w:rPr>
        <w:t xml:space="preserve">Some </w:t>
      </w:r>
      <w:r w:rsidR="001A4323" w:rsidRPr="00EB3430">
        <w:rPr>
          <w:rFonts w:ascii="Arial" w:hAnsi="Arial" w:cs="Arial"/>
          <w:color w:val="000000"/>
          <w:sz w:val="20"/>
          <w:szCs w:val="20"/>
        </w:rPr>
        <w:t xml:space="preserve">major </w:t>
      </w:r>
      <w:r w:rsidR="00347B5A" w:rsidRPr="00EB3430">
        <w:rPr>
          <w:rFonts w:ascii="Arial" w:hAnsi="Arial" w:cs="Arial"/>
          <w:color w:val="000000"/>
          <w:sz w:val="20"/>
          <w:szCs w:val="20"/>
        </w:rPr>
        <w:t>specific recommendations are:</w:t>
      </w:r>
    </w:p>
    <w:p w:rsidR="00347B5A" w:rsidRPr="00EB3430" w:rsidRDefault="00347B5A" w:rsidP="00EB3430">
      <w:pPr>
        <w:numPr>
          <w:ilvl w:val="0"/>
          <w:numId w:val="40"/>
        </w:numPr>
        <w:jc w:val="both"/>
        <w:rPr>
          <w:rFonts w:ascii="Arial" w:hAnsi="Arial" w:cs="Arial"/>
          <w:color w:val="000000"/>
          <w:sz w:val="20"/>
          <w:szCs w:val="20"/>
        </w:rPr>
      </w:pPr>
      <w:r w:rsidRPr="00EB3430">
        <w:rPr>
          <w:rFonts w:ascii="Arial" w:hAnsi="Arial" w:cs="Arial"/>
          <w:color w:val="000000"/>
          <w:sz w:val="20"/>
          <w:szCs w:val="20"/>
        </w:rPr>
        <w:t xml:space="preserve">To achieve a consistent and good performance, additional reference data are needed to test the developed methods, and, if needed, adjust </w:t>
      </w:r>
      <w:r w:rsidR="00676900" w:rsidRPr="00EB3430">
        <w:rPr>
          <w:rFonts w:ascii="Arial" w:hAnsi="Arial" w:cs="Arial"/>
          <w:color w:val="000000"/>
          <w:sz w:val="20"/>
          <w:szCs w:val="20"/>
        </w:rPr>
        <w:t>them</w:t>
      </w:r>
      <w:r w:rsidRPr="00EB3430">
        <w:rPr>
          <w:rFonts w:ascii="Arial" w:hAnsi="Arial" w:cs="Arial"/>
          <w:color w:val="000000"/>
          <w:sz w:val="20"/>
          <w:szCs w:val="20"/>
        </w:rPr>
        <w:t>. In this study, both the training data as well as the independent test data were limited and insufficient is statistical sense. In addition, the more diverse the landslide data the better.</w:t>
      </w:r>
    </w:p>
    <w:p w:rsidR="0025546E" w:rsidRPr="00EB3430" w:rsidRDefault="0062765B" w:rsidP="0062765B">
      <w:pPr>
        <w:numPr>
          <w:ilvl w:val="0"/>
          <w:numId w:val="40"/>
        </w:numPr>
        <w:jc w:val="both"/>
        <w:rPr>
          <w:rFonts w:ascii="Arial" w:hAnsi="Arial" w:cs="Arial"/>
          <w:color w:val="000000"/>
          <w:sz w:val="20"/>
          <w:szCs w:val="20"/>
        </w:rPr>
      </w:pPr>
      <w:r>
        <w:rPr>
          <w:rFonts w:ascii="Arial" w:hAnsi="Arial" w:cs="Arial"/>
          <w:color w:val="000000"/>
          <w:sz w:val="20"/>
          <w:szCs w:val="20"/>
        </w:rPr>
        <w:t>To improve</w:t>
      </w:r>
      <w:r w:rsidRPr="0062765B">
        <w:rPr>
          <w:rFonts w:ascii="Arial" w:hAnsi="Arial" w:cs="Arial"/>
          <w:color w:val="000000"/>
          <w:sz w:val="20"/>
          <w:szCs w:val="20"/>
        </w:rPr>
        <w:t xml:space="preserve"> landslide identification </w:t>
      </w:r>
      <w:r>
        <w:rPr>
          <w:rFonts w:ascii="Arial" w:hAnsi="Arial" w:cs="Arial"/>
          <w:color w:val="000000"/>
          <w:sz w:val="20"/>
          <w:szCs w:val="20"/>
        </w:rPr>
        <w:t>in both performance and capabilities to identify most landslide types</w:t>
      </w:r>
      <w:r w:rsidRPr="0062765B">
        <w:rPr>
          <w:rFonts w:ascii="Arial" w:hAnsi="Arial" w:cs="Arial"/>
          <w:color w:val="000000"/>
          <w:sz w:val="20"/>
          <w:szCs w:val="20"/>
        </w:rPr>
        <w:t xml:space="preserve">, a spatial resolution similar to the morphological features found in small failures </w:t>
      </w:r>
      <w:r>
        <w:rPr>
          <w:rFonts w:ascii="Arial" w:hAnsi="Arial" w:cs="Arial"/>
          <w:color w:val="000000"/>
          <w:sz w:val="20"/>
          <w:szCs w:val="20"/>
        </w:rPr>
        <w:t>is need</w:t>
      </w:r>
      <w:r w:rsidR="00676900">
        <w:rPr>
          <w:rFonts w:ascii="Arial" w:hAnsi="Arial" w:cs="Arial"/>
          <w:color w:val="000000"/>
          <w:sz w:val="20"/>
          <w:szCs w:val="20"/>
        </w:rPr>
        <w:t>ed</w:t>
      </w:r>
      <w:r>
        <w:rPr>
          <w:rFonts w:ascii="Arial" w:hAnsi="Arial" w:cs="Arial"/>
          <w:color w:val="000000"/>
          <w:sz w:val="20"/>
          <w:szCs w:val="20"/>
        </w:rPr>
        <w:t xml:space="preserve"> in the input LiDAR data in</w:t>
      </w:r>
      <w:r w:rsidRPr="0062765B">
        <w:rPr>
          <w:rFonts w:ascii="Arial" w:hAnsi="Arial" w:cs="Arial"/>
          <w:color w:val="000000"/>
          <w:sz w:val="20"/>
          <w:szCs w:val="20"/>
        </w:rPr>
        <w:t xml:space="preserve"> high accuracy. Based on our study</w:t>
      </w:r>
      <w:r w:rsidR="001A4323">
        <w:rPr>
          <w:rFonts w:ascii="Arial" w:hAnsi="Arial" w:cs="Arial"/>
          <w:color w:val="000000"/>
          <w:sz w:val="20"/>
          <w:szCs w:val="20"/>
        </w:rPr>
        <w:t>,</w:t>
      </w:r>
      <w:r w:rsidRPr="0062765B">
        <w:rPr>
          <w:rFonts w:ascii="Arial" w:hAnsi="Arial" w:cs="Arial"/>
          <w:color w:val="000000"/>
          <w:sz w:val="20"/>
          <w:szCs w:val="20"/>
        </w:rPr>
        <w:t xml:space="preserve"> it is recommended that future airborne LiDAR acquisitions be acquir</w:t>
      </w:r>
      <w:r w:rsidR="001A4323">
        <w:rPr>
          <w:rFonts w:ascii="Arial" w:hAnsi="Arial" w:cs="Arial"/>
          <w:color w:val="000000"/>
          <w:sz w:val="20"/>
          <w:szCs w:val="20"/>
        </w:rPr>
        <w:t>ed having a point spacing of 20–</w:t>
      </w:r>
      <w:r w:rsidRPr="0062765B">
        <w:rPr>
          <w:rFonts w:ascii="Arial" w:hAnsi="Arial" w:cs="Arial"/>
          <w:color w:val="000000"/>
          <w:sz w:val="20"/>
          <w:szCs w:val="20"/>
        </w:rPr>
        <w:t>30 cm</w:t>
      </w:r>
      <w:r w:rsidR="0025546E">
        <w:rPr>
          <w:rFonts w:ascii="Arial" w:hAnsi="Arial" w:cs="Arial"/>
          <w:color w:val="000000"/>
          <w:sz w:val="20"/>
          <w:szCs w:val="20"/>
        </w:rPr>
        <w:t xml:space="preserve"> or even better</w:t>
      </w:r>
      <w:r w:rsidRPr="0062765B">
        <w:rPr>
          <w:rFonts w:ascii="Arial" w:hAnsi="Arial" w:cs="Arial"/>
          <w:color w:val="000000"/>
          <w:sz w:val="20"/>
          <w:szCs w:val="20"/>
        </w:rPr>
        <w:t>.</w:t>
      </w:r>
    </w:p>
    <w:p w:rsidR="0025546E" w:rsidRPr="00EB3430" w:rsidRDefault="0025546E" w:rsidP="0025546E">
      <w:pPr>
        <w:numPr>
          <w:ilvl w:val="0"/>
          <w:numId w:val="40"/>
        </w:numPr>
        <w:jc w:val="both"/>
        <w:rPr>
          <w:rFonts w:ascii="Arial" w:hAnsi="Arial" w:cs="Arial"/>
          <w:color w:val="000000"/>
          <w:sz w:val="20"/>
          <w:szCs w:val="20"/>
        </w:rPr>
      </w:pPr>
      <w:r>
        <w:rPr>
          <w:rFonts w:ascii="Arial" w:hAnsi="Arial" w:cs="Arial"/>
          <w:color w:val="000000"/>
          <w:sz w:val="20"/>
          <w:szCs w:val="20"/>
        </w:rPr>
        <w:t>T</w:t>
      </w:r>
      <w:r w:rsidRPr="0025546E">
        <w:rPr>
          <w:rFonts w:ascii="Arial" w:hAnsi="Arial" w:cs="Arial"/>
          <w:color w:val="000000"/>
          <w:sz w:val="20"/>
          <w:szCs w:val="20"/>
        </w:rPr>
        <w:t xml:space="preserve">he </w:t>
      </w:r>
      <w:r>
        <w:rPr>
          <w:rFonts w:ascii="Arial" w:hAnsi="Arial" w:cs="Arial"/>
          <w:color w:val="000000"/>
          <w:sz w:val="20"/>
          <w:szCs w:val="20"/>
        </w:rPr>
        <w:t>introduction</w:t>
      </w:r>
      <w:r w:rsidRPr="0025546E">
        <w:rPr>
          <w:rFonts w:ascii="Arial" w:hAnsi="Arial" w:cs="Arial"/>
          <w:color w:val="000000"/>
          <w:sz w:val="20"/>
          <w:szCs w:val="20"/>
        </w:rPr>
        <w:t xml:space="preserve"> of UAS technology for landslide detection and monitoring is highly recommended. This inexpensive platform has an enormous potential in acquiring data at high spatial and good temporal resolution with excellent accuracy. LiDAR manufacturers are rolling out new small yet powerful sensors for UAS platforms. Compared to airborne platforms, UAS can follow more or less any road pattern and map an evenly split swath along the centerline. Some of these sensors feature 0.5M points per second data acquisition rate, which combined with slower platform motion, can provide high spatial resolution surface data. Since UAS operations are affordable, 2-4 surveys per year can be easily implemented</w:t>
      </w:r>
      <w:r w:rsidR="00D01C42">
        <w:rPr>
          <w:rFonts w:ascii="Arial" w:hAnsi="Arial" w:cs="Arial"/>
          <w:color w:val="000000"/>
          <w:sz w:val="20"/>
          <w:szCs w:val="20"/>
        </w:rPr>
        <w:t xml:space="preserve"> over roads of high concern</w:t>
      </w:r>
      <w:r w:rsidRPr="0025546E">
        <w:rPr>
          <w:rFonts w:ascii="Arial" w:hAnsi="Arial" w:cs="Arial"/>
          <w:color w:val="000000"/>
          <w:sz w:val="20"/>
          <w:szCs w:val="20"/>
        </w:rPr>
        <w:t xml:space="preserve">, ultimately resulting in temporal sampling that is comparable to most landslide growth rate.  </w:t>
      </w:r>
    </w:p>
    <w:p w:rsidR="006E6119" w:rsidRDefault="006E6119" w:rsidP="00E73EFC">
      <w:pPr>
        <w:rPr>
          <w:rFonts w:ascii="Arial" w:hAnsi="Arial" w:cs="Arial"/>
          <w:sz w:val="20"/>
          <w:szCs w:val="20"/>
        </w:rPr>
      </w:pPr>
    </w:p>
    <w:p w:rsidR="00347B5A" w:rsidRDefault="0003182B" w:rsidP="006F264C">
      <w:pPr>
        <w:jc w:val="center"/>
        <w:rPr>
          <w:noProof/>
          <w:sz w:val="18"/>
          <w:szCs w:val="18"/>
        </w:rPr>
      </w:pPr>
      <w:r w:rsidRPr="00347B5A">
        <w:rPr>
          <w:noProof/>
          <w:sz w:val="18"/>
          <w:szCs w:val="18"/>
        </w:rPr>
        <w:drawing>
          <wp:inline distT="0" distB="0" distL="0" distR="0">
            <wp:extent cx="5486400" cy="2533650"/>
            <wp:effectExtent l="0" t="0" r="0" b="0"/>
            <wp:docPr id="1" name="Picture 34"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icture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2533650"/>
                    </a:xfrm>
                    <a:prstGeom prst="rect">
                      <a:avLst/>
                    </a:prstGeom>
                    <a:noFill/>
                    <a:ln>
                      <a:noFill/>
                    </a:ln>
                  </pic:spPr>
                </pic:pic>
              </a:graphicData>
            </a:graphic>
          </wp:inline>
        </w:drawing>
      </w:r>
    </w:p>
    <w:p w:rsidR="006F264C" w:rsidRPr="006F264C" w:rsidRDefault="006F264C" w:rsidP="006F264C">
      <w:pPr>
        <w:spacing w:before="120"/>
        <w:jc w:val="center"/>
        <w:rPr>
          <w:rFonts w:ascii="Arial" w:hAnsi="Arial" w:cs="Arial"/>
          <w:sz w:val="22"/>
          <w:szCs w:val="20"/>
        </w:rPr>
      </w:pPr>
      <w:r w:rsidRPr="006F264C">
        <w:rPr>
          <w:rFonts w:ascii="Arial" w:hAnsi="Arial" w:cs="Arial"/>
          <w:noProof/>
          <w:sz w:val="20"/>
          <w:szCs w:val="18"/>
        </w:rPr>
        <w:t>Sample results for single surface based landslide suspect area detection.</w:t>
      </w:r>
    </w:p>
    <w:sectPr w:rsidR="006F264C" w:rsidRPr="006F264C" w:rsidSect="00E73EFC">
      <w:footerReference w:type="even" r:id="rId18"/>
      <w:pgSz w:w="12240" w:h="15840" w:code="1"/>
      <w:pgMar w:top="1440" w:right="1440" w:bottom="1440" w:left="1440" w:header="864" w:footer="100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430" w:rsidRDefault="00EB3430" w:rsidP="006C3B60">
      <w:r>
        <w:separator/>
      </w:r>
    </w:p>
  </w:endnote>
  <w:endnote w:type="continuationSeparator" w:id="0">
    <w:p w:rsidR="00EB3430" w:rsidRDefault="00EB3430" w:rsidP="006C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A3" w:rsidRDefault="00F236A3" w:rsidP="001D1893">
    <w:pPr>
      <w:pStyle w:val="Footer"/>
      <w:pBdr>
        <w:bottom w:val="single" w:sz="6" w:space="1" w:color="auto"/>
      </w:pBdr>
      <w:tabs>
        <w:tab w:val="clear" w:pos="8640"/>
        <w:tab w:val="right" w:pos="9360"/>
      </w:tabs>
      <w:jc w:val="center"/>
      <w:rPr>
        <w:rFonts w:ascii="Arial" w:hAnsi="Arial" w:cs="Arial"/>
        <w:b/>
        <w:sz w:val="20"/>
        <w:szCs w:val="20"/>
      </w:rPr>
    </w:pPr>
    <w:r>
      <w:rPr>
        <w:rFonts w:ascii="Arial" w:hAnsi="Arial" w:cs="Arial"/>
        <w:b/>
        <w:sz w:val="20"/>
        <w:szCs w:val="20"/>
      </w:rPr>
      <w:br/>
      <w:t>Figure 12 – Page 1 of 2</w:t>
    </w:r>
  </w:p>
  <w:p w:rsidR="00F236A3" w:rsidRPr="001C446D" w:rsidRDefault="00F236A3" w:rsidP="00AF6225">
    <w:pPr>
      <w:pStyle w:val="Footer"/>
      <w:tabs>
        <w:tab w:val="clear" w:pos="4320"/>
        <w:tab w:val="clear" w:pos="8640"/>
        <w:tab w:val="left" w:pos="1533"/>
        <w:tab w:val="right" w:pos="9360"/>
      </w:tabs>
      <w:rPr>
        <w:rFonts w:ascii="Arial" w:hAnsi="Arial" w:cs="Arial"/>
        <w:b/>
        <w:sz w:val="20"/>
        <w:szCs w:val="20"/>
      </w:rPr>
    </w:pPr>
    <w:r w:rsidRPr="00325391">
      <w:rPr>
        <w:rFonts w:ascii="Arial" w:hAnsi="Arial" w:cs="Arial"/>
        <w:b/>
        <w:sz w:val="20"/>
        <w:szCs w:val="20"/>
      </w:rPr>
      <w:t xml:space="preserve">Page </w:t>
    </w:r>
    <w:r>
      <w:rPr>
        <w:rFonts w:ascii="Arial" w:hAnsi="Arial" w:cs="Arial"/>
        <w:b/>
        <w:sz w:val="20"/>
        <w:szCs w:val="20"/>
      </w:rPr>
      <w:t>C</w:t>
    </w:r>
    <w:r w:rsidRPr="00325391">
      <w:rPr>
        <w:rFonts w:ascii="Arial" w:hAnsi="Arial" w:cs="Arial"/>
        <w:b/>
        <w:sz w:val="20"/>
        <w:szCs w:val="20"/>
      </w:rPr>
      <w:t>-</w:t>
    </w:r>
    <w:r w:rsidRPr="00325391">
      <w:rPr>
        <w:rStyle w:val="PageNumber"/>
        <w:rFonts w:ascii="Arial" w:hAnsi="Arial" w:cs="Arial"/>
        <w:b/>
        <w:sz w:val="20"/>
        <w:szCs w:val="20"/>
      </w:rPr>
      <w:fldChar w:fldCharType="begin"/>
    </w:r>
    <w:r w:rsidRPr="00325391">
      <w:rPr>
        <w:rStyle w:val="PageNumber"/>
        <w:rFonts w:ascii="Arial" w:hAnsi="Arial" w:cs="Arial"/>
        <w:b/>
        <w:sz w:val="20"/>
        <w:szCs w:val="20"/>
      </w:rPr>
      <w:instrText xml:space="preserve"> PAGE </w:instrText>
    </w:r>
    <w:r w:rsidRPr="00325391">
      <w:rPr>
        <w:rStyle w:val="PageNumber"/>
        <w:rFonts w:ascii="Arial" w:hAnsi="Arial" w:cs="Arial"/>
        <w:b/>
        <w:sz w:val="20"/>
        <w:szCs w:val="20"/>
      </w:rPr>
      <w:fldChar w:fldCharType="separate"/>
    </w:r>
    <w:r w:rsidR="00E73EFC">
      <w:rPr>
        <w:rStyle w:val="PageNumber"/>
        <w:rFonts w:ascii="Arial" w:hAnsi="Arial" w:cs="Arial"/>
        <w:b/>
        <w:noProof/>
        <w:sz w:val="20"/>
        <w:szCs w:val="20"/>
      </w:rPr>
      <w:t>2</w:t>
    </w:r>
    <w:r w:rsidRPr="00325391">
      <w:rPr>
        <w:rStyle w:val="PageNumber"/>
        <w:rFonts w:ascii="Arial" w:hAnsi="Arial" w:cs="Arial"/>
        <w:b/>
        <w:sz w:val="20"/>
        <w:szCs w:val="20"/>
      </w:rPr>
      <w:fldChar w:fldCharType="end"/>
    </w:r>
    <w:r w:rsidRPr="00325391">
      <w:rPr>
        <w:rStyle w:val="PageNumber"/>
        <w:rFonts w:ascii="Arial" w:hAnsi="Arial" w:cs="Arial"/>
        <w:b/>
        <w:sz w:val="20"/>
        <w:szCs w:val="20"/>
      </w:rPr>
      <w:tab/>
    </w:r>
    <w:r>
      <w:rPr>
        <w:rStyle w:val="PageNumber"/>
        <w:rFonts w:ascii="Arial" w:hAnsi="Arial" w:cs="Arial"/>
        <w:b/>
        <w:sz w:val="20"/>
        <w:szCs w:val="20"/>
      </w:rPr>
      <w:tab/>
    </w:r>
    <w:r w:rsidRPr="00325391">
      <w:rPr>
        <w:rStyle w:val="PageNumber"/>
        <w:rFonts w:ascii="Arial" w:hAnsi="Arial" w:cs="Arial"/>
        <w:b/>
        <w:sz w:val="20"/>
        <w:szCs w:val="20"/>
      </w:rPr>
      <w:t>Ohio Department of Transportation</w:t>
    </w:r>
    <w:r>
      <w:rPr>
        <w:rStyle w:val="PageNumber"/>
        <w:rFonts w:ascii="Arial" w:hAnsi="Arial" w:cs="Arial"/>
        <w:b/>
        <w:sz w:val="20"/>
        <w:szCs w:val="20"/>
      </w:rPr>
      <w:t xml:space="preserve"> – RD&amp;T</w:t>
    </w:r>
    <w:r w:rsidRPr="008D7BA9">
      <w:rPr>
        <w:rStyle w:val="PageNumber"/>
        <w:rFonts w:ascii="Arial" w:hAnsi="Arial" w:cs="Arial"/>
        <w:b/>
        <w:sz w:val="20"/>
        <w:szCs w:val="20"/>
        <w:vertAlign w:val="superscript"/>
      </w:rPr>
      <w:t>2</w:t>
    </w:r>
    <w:r>
      <w:rPr>
        <w:rStyle w:val="PageNumber"/>
        <w:rFonts w:ascii="Arial" w:hAnsi="Arial" w:cs="Arial"/>
        <w:b/>
        <w:sz w:val="20"/>
        <w:szCs w:val="20"/>
      </w:rPr>
      <w:t xml:space="preserve"> Manual of Procedures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A3" w:rsidRPr="0016289D" w:rsidRDefault="00E73EFC" w:rsidP="0016289D">
    <w:pPr>
      <w:pBdr>
        <w:top w:val="single" w:sz="4" w:space="1" w:color="auto"/>
      </w:pBdr>
      <w:tabs>
        <w:tab w:val="right" w:pos="9360"/>
      </w:tabs>
      <w:rPr>
        <w:rFonts w:ascii="Arial" w:hAnsi="Arial" w:cs="Arial"/>
        <w:sz w:val="20"/>
        <w:szCs w:val="20"/>
      </w:rPr>
    </w:pPr>
    <w:r w:rsidRPr="0016289D">
      <w:rPr>
        <w:rFonts w:ascii="Arial" w:hAnsi="Arial" w:cs="Arial"/>
        <w:sz w:val="20"/>
        <w:szCs w:val="20"/>
      </w:rPr>
      <w:t xml:space="preserve">Page </w:t>
    </w:r>
    <w:r w:rsidRPr="0016289D">
      <w:rPr>
        <w:rFonts w:ascii="Arial" w:hAnsi="Arial" w:cs="Arial"/>
        <w:sz w:val="20"/>
        <w:szCs w:val="20"/>
      </w:rPr>
      <w:fldChar w:fldCharType="begin"/>
    </w:r>
    <w:r w:rsidRPr="0016289D">
      <w:rPr>
        <w:rFonts w:ascii="Arial" w:hAnsi="Arial" w:cs="Arial"/>
        <w:sz w:val="20"/>
        <w:szCs w:val="20"/>
      </w:rPr>
      <w:instrText xml:space="preserve"> PAGE  \* Arabic  \* MERGEFORMAT </w:instrText>
    </w:r>
    <w:r w:rsidRPr="0016289D">
      <w:rPr>
        <w:rFonts w:ascii="Arial" w:hAnsi="Arial" w:cs="Arial"/>
        <w:sz w:val="20"/>
        <w:szCs w:val="20"/>
      </w:rPr>
      <w:fldChar w:fldCharType="separate"/>
    </w:r>
    <w:r w:rsidR="00146A02">
      <w:rPr>
        <w:rFonts w:ascii="Arial" w:hAnsi="Arial" w:cs="Arial"/>
        <w:noProof/>
        <w:sz w:val="20"/>
        <w:szCs w:val="20"/>
      </w:rPr>
      <w:t>4</w:t>
    </w:r>
    <w:r w:rsidRPr="0016289D">
      <w:rPr>
        <w:rFonts w:ascii="Arial" w:hAnsi="Arial" w:cs="Arial"/>
        <w:sz w:val="20"/>
        <w:szCs w:val="20"/>
      </w:rPr>
      <w:fldChar w:fldCharType="end"/>
    </w:r>
    <w:r w:rsidRPr="0016289D">
      <w:rPr>
        <w:rFonts w:ascii="Arial" w:hAnsi="Arial" w:cs="Arial"/>
        <w:sz w:val="20"/>
        <w:szCs w:val="20"/>
      </w:rPr>
      <w:t xml:space="preserve"> of </w:t>
    </w:r>
    <w:r w:rsidRPr="0016289D">
      <w:rPr>
        <w:rFonts w:ascii="Arial" w:hAnsi="Arial" w:cs="Arial"/>
        <w:sz w:val="20"/>
        <w:szCs w:val="20"/>
      </w:rPr>
      <w:fldChar w:fldCharType="begin"/>
    </w:r>
    <w:r w:rsidRPr="0016289D">
      <w:rPr>
        <w:rFonts w:ascii="Arial" w:hAnsi="Arial" w:cs="Arial"/>
        <w:sz w:val="20"/>
        <w:szCs w:val="20"/>
      </w:rPr>
      <w:instrText xml:space="preserve"> NUMPAGES  \* Arabic  \* MERGEFORMAT </w:instrText>
    </w:r>
    <w:r w:rsidRPr="0016289D">
      <w:rPr>
        <w:rFonts w:ascii="Arial" w:hAnsi="Arial" w:cs="Arial"/>
        <w:sz w:val="20"/>
        <w:szCs w:val="20"/>
      </w:rPr>
      <w:fldChar w:fldCharType="separate"/>
    </w:r>
    <w:r w:rsidR="00146A02">
      <w:rPr>
        <w:rFonts w:ascii="Arial" w:hAnsi="Arial" w:cs="Arial"/>
        <w:noProof/>
        <w:sz w:val="20"/>
        <w:szCs w:val="20"/>
      </w:rPr>
      <w:t>4</w:t>
    </w:r>
    <w:r w:rsidRPr="0016289D">
      <w:rPr>
        <w:rFonts w:ascii="Arial" w:hAnsi="Arial" w:cs="Arial"/>
        <w:sz w:val="20"/>
        <w:szCs w:val="20"/>
      </w:rPr>
      <w:fldChar w:fldCharType="end"/>
    </w:r>
    <w:del w:id="6" w:author="Kelly Nye" w:date="2015-02-27T13:35:00Z">
      <w:r w:rsidR="00463F79" w:rsidDel="00146A02">
        <w:rPr>
          <w:rFonts w:ascii="Arial" w:hAnsi="Arial" w:cs="Arial"/>
          <w:sz w:val="20"/>
          <w:szCs w:val="20"/>
        </w:rPr>
        <w:tab/>
      </w:r>
    </w:del>
    <w:r w:rsidR="0016289D" w:rsidRPr="0016289D">
      <w:rP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A3" w:rsidRPr="00993B4A" w:rsidRDefault="00F236A3" w:rsidP="001D1893">
    <w:pPr>
      <w:pStyle w:val="Footer"/>
      <w:pBdr>
        <w:bottom w:val="single" w:sz="6" w:space="1" w:color="auto"/>
      </w:pBdr>
      <w:tabs>
        <w:tab w:val="clear" w:pos="8640"/>
        <w:tab w:val="right" w:pos="9360"/>
      </w:tabs>
      <w:jc w:val="center"/>
      <w:rPr>
        <w:rFonts w:ascii="Arial" w:hAnsi="Arial" w:cs="Arial"/>
        <w:b/>
        <w:sz w:val="20"/>
        <w:szCs w:val="20"/>
      </w:rPr>
    </w:pPr>
    <w:r>
      <w:rPr>
        <w:rFonts w:ascii="Arial" w:hAnsi="Arial" w:cs="Arial"/>
        <w:b/>
        <w:sz w:val="20"/>
        <w:szCs w:val="20"/>
      </w:rPr>
      <w:br/>
    </w:r>
  </w:p>
  <w:p w:rsidR="00F236A3" w:rsidRPr="001C446D" w:rsidRDefault="00F236A3" w:rsidP="00AF6225">
    <w:pPr>
      <w:pStyle w:val="Footer"/>
      <w:tabs>
        <w:tab w:val="clear" w:pos="4320"/>
        <w:tab w:val="clear" w:pos="8640"/>
        <w:tab w:val="left" w:pos="1533"/>
        <w:tab w:val="right" w:pos="9360"/>
      </w:tabs>
      <w:rPr>
        <w:rFonts w:ascii="Arial" w:hAnsi="Arial" w:cs="Arial"/>
        <w:b/>
        <w:sz w:val="20"/>
        <w:szCs w:val="20"/>
      </w:rPr>
    </w:pPr>
    <w:r w:rsidRPr="00325391">
      <w:rPr>
        <w:rFonts w:ascii="Arial" w:hAnsi="Arial" w:cs="Arial"/>
        <w:b/>
        <w:sz w:val="20"/>
        <w:szCs w:val="20"/>
      </w:rPr>
      <w:t xml:space="preserve">Page </w:t>
    </w:r>
    <w:r>
      <w:rPr>
        <w:rFonts w:ascii="Arial" w:hAnsi="Arial" w:cs="Arial"/>
        <w:b/>
        <w:sz w:val="20"/>
        <w:szCs w:val="20"/>
      </w:rPr>
      <w:t>C</w:t>
    </w:r>
    <w:r w:rsidRPr="00325391">
      <w:rPr>
        <w:rFonts w:ascii="Arial" w:hAnsi="Arial" w:cs="Arial"/>
        <w:b/>
        <w:sz w:val="20"/>
        <w:szCs w:val="20"/>
      </w:rPr>
      <w:t>-</w:t>
    </w:r>
    <w:r w:rsidRPr="00325391">
      <w:rPr>
        <w:rStyle w:val="PageNumber"/>
        <w:rFonts w:ascii="Arial" w:hAnsi="Arial" w:cs="Arial"/>
        <w:b/>
        <w:sz w:val="20"/>
        <w:szCs w:val="20"/>
      </w:rPr>
      <w:fldChar w:fldCharType="begin"/>
    </w:r>
    <w:r w:rsidRPr="00325391">
      <w:rPr>
        <w:rStyle w:val="PageNumber"/>
        <w:rFonts w:ascii="Arial" w:hAnsi="Arial" w:cs="Arial"/>
        <w:b/>
        <w:sz w:val="20"/>
        <w:szCs w:val="20"/>
      </w:rPr>
      <w:instrText xml:space="preserve"> PAGE </w:instrText>
    </w:r>
    <w:r w:rsidRPr="00325391">
      <w:rPr>
        <w:rStyle w:val="PageNumber"/>
        <w:rFonts w:ascii="Arial" w:hAnsi="Arial" w:cs="Arial"/>
        <w:b/>
        <w:sz w:val="20"/>
        <w:szCs w:val="20"/>
      </w:rPr>
      <w:fldChar w:fldCharType="separate"/>
    </w:r>
    <w:r w:rsidR="00E73EFC">
      <w:rPr>
        <w:rStyle w:val="PageNumber"/>
        <w:rFonts w:ascii="Arial" w:hAnsi="Arial" w:cs="Arial"/>
        <w:b/>
        <w:noProof/>
        <w:sz w:val="20"/>
        <w:szCs w:val="20"/>
      </w:rPr>
      <w:t>2</w:t>
    </w:r>
    <w:r w:rsidRPr="00325391">
      <w:rPr>
        <w:rStyle w:val="PageNumber"/>
        <w:rFonts w:ascii="Arial" w:hAnsi="Arial" w:cs="Arial"/>
        <w:b/>
        <w:sz w:val="20"/>
        <w:szCs w:val="20"/>
      </w:rPr>
      <w:fldChar w:fldCharType="end"/>
    </w:r>
    <w:r w:rsidRPr="00325391">
      <w:rPr>
        <w:rStyle w:val="PageNumber"/>
        <w:rFonts w:ascii="Arial" w:hAnsi="Arial" w:cs="Arial"/>
        <w:b/>
        <w:sz w:val="20"/>
        <w:szCs w:val="20"/>
      </w:rPr>
      <w:tab/>
    </w:r>
    <w:r>
      <w:rPr>
        <w:rStyle w:val="PageNumber"/>
        <w:rFonts w:ascii="Arial" w:hAnsi="Arial" w:cs="Arial"/>
        <w:b/>
        <w:sz w:val="20"/>
        <w:szCs w:val="20"/>
      </w:rPr>
      <w:tab/>
    </w:r>
    <w:r w:rsidRPr="00325391">
      <w:rPr>
        <w:rStyle w:val="PageNumber"/>
        <w:rFonts w:ascii="Arial" w:hAnsi="Arial" w:cs="Arial"/>
        <w:b/>
        <w:sz w:val="20"/>
        <w:szCs w:val="20"/>
      </w:rPr>
      <w:t>Ohio Department of Transportation</w:t>
    </w:r>
    <w:r>
      <w:rPr>
        <w:rStyle w:val="PageNumber"/>
        <w:rFonts w:ascii="Arial" w:hAnsi="Arial" w:cs="Arial"/>
        <w:b/>
        <w:sz w:val="20"/>
        <w:szCs w:val="20"/>
      </w:rPr>
      <w:t xml:space="preserve"> – RD&amp;T</w:t>
    </w:r>
    <w:r w:rsidRPr="008D7BA9">
      <w:rPr>
        <w:rStyle w:val="PageNumber"/>
        <w:rFonts w:ascii="Arial" w:hAnsi="Arial" w:cs="Arial"/>
        <w:b/>
        <w:sz w:val="20"/>
        <w:szCs w:val="20"/>
        <w:vertAlign w:val="superscript"/>
      </w:rPr>
      <w:t>2</w:t>
    </w:r>
    <w:r>
      <w:rPr>
        <w:rStyle w:val="PageNumber"/>
        <w:rFonts w:ascii="Arial" w:hAnsi="Arial" w:cs="Arial"/>
        <w:b/>
        <w:sz w:val="20"/>
        <w:szCs w:val="20"/>
      </w:rPr>
      <w:t xml:space="preserve"> Manual of Procedures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430" w:rsidRDefault="00EB3430" w:rsidP="006C3B60">
      <w:r>
        <w:separator/>
      </w:r>
    </w:p>
  </w:footnote>
  <w:footnote w:type="continuationSeparator" w:id="0">
    <w:p w:rsidR="00EB3430" w:rsidRDefault="00EB3430" w:rsidP="006C3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89D" w:rsidRPr="006E6119" w:rsidRDefault="0016289D" w:rsidP="003C5071">
    <w:pPr>
      <w:tabs>
        <w:tab w:val="center" w:pos="4680"/>
        <w:tab w:val="right" w:pos="9360"/>
      </w:tabs>
      <w:rPr>
        <w:rFonts w:ascii="Arial" w:hAnsi="Arial" w:cs="Arial"/>
        <w:b/>
        <w:sz w:val="20"/>
        <w:szCs w:val="20"/>
      </w:rPr>
    </w:pPr>
    <w:r>
      <w:rPr>
        <w:rFonts w:ascii="Arial" w:hAnsi="Arial" w:cs="Arial"/>
        <w:b/>
        <w:sz w:val="20"/>
        <w:szCs w:val="20"/>
      </w:rPr>
      <w:tab/>
    </w:r>
    <w:r w:rsidRPr="0016289D">
      <w:rPr>
        <w:rFonts w:ascii="Arial" w:hAnsi="Arial" w:cs="Arial"/>
        <w:b/>
        <w:sz w:val="22"/>
        <w:szCs w:val="20"/>
      </w:rPr>
      <w:t>ODOT</w:t>
    </w:r>
    <w:r>
      <w:rPr>
        <w:rFonts w:ascii="Arial" w:hAnsi="Arial" w:cs="Arial"/>
        <w:b/>
        <w:sz w:val="22"/>
        <w:szCs w:val="20"/>
      </w:rPr>
      <w:t xml:space="preserve"> Research</w:t>
    </w:r>
    <w:r w:rsidRPr="0016289D">
      <w:rPr>
        <w:rFonts w:ascii="Arial" w:hAnsi="Arial" w:cs="Arial"/>
        <w:b/>
        <w:sz w:val="22"/>
        <w:szCs w:val="20"/>
      </w:rPr>
      <w:t xml:space="preserve"> Executive Summary </w:t>
    </w:r>
    <w:r>
      <w:rPr>
        <w:rFonts w:ascii="Arial" w:hAnsi="Arial" w:cs="Arial"/>
        <w:b/>
        <w:sz w:val="22"/>
        <w:szCs w:val="20"/>
      </w:rPr>
      <w:t>Report</w:t>
    </w:r>
    <w:r>
      <w:rPr>
        <w:rFonts w:ascii="Arial" w:hAnsi="Arial" w:cs="Arial"/>
        <w:b/>
        <w:sz w:val="20"/>
        <w:szCs w:val="20"/>
      </w:rPr>
      <w:tab/>
    </w:r>
    <w:r w:rsidR="0003182B">
      <w:rPr>
        <w:rFonts w:ascii="Arial" w:hAnsi="Arial" w:cs="Arial"/>
        <w:b/>
        <w:noProof/>
        <w:sz w:val="20"/>
        <w:szCs w:val="20"/>
      </w:rPr>
      <w:drawing>
        <wp:inline distT="0" distB="0" distL="0" distR="0">
          <wp:extent cx="762000" cy="600075"/>
          <wp:effectExtent l="0" t="0" r="0" b="9525"/>
          <wp:docPr id="2" name="Picture 2" descr="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ar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00075"/>
                  </a:xfrm>
                  <a:prstGeom prst="rect">
                    <a:avLst/>
                  </a:prstGeom>
                  <a:noFill/>
                  <a:ln>
                    <a:noFill/>
                  </a:ln>
                </pic:spPr>
              </pic:pic>
            </a:graphicData>
          </a:graphic>
        </wp:inline>
      </w:drawing>
    </w:r>
  </w:p>
  <w:p w:rsidR="0016289D" w:rsidRPr="00E514A4" w:rsidRDefault="00463F79" w:rsidP="0016289D">
    <w:pPr>
      <w:pStyle w:val="Header"/>
      <w:pBdr>
        <w:top w:val="single" w:sz="4" w:space="1" w:color="auto"/>
      </w:pBdr>
      <w:rPr>
        <w:rFonts w:ascii="Arial" w:hAnsi="Arial" w:cs="Arial"/>
        <w:color w:val="FF0000"/>
        <w:sz w:val="22"/>
        <w:szCs w:val="22"/>
      </w:rPr>
    </w:pPr>
    <w:r w:rsidRPr="00E514A4">
      <w:rPr>
        <w:rFonts w:ascii="Arial" w:hAnsi="Arial" w:cs="Arial"/>
        <w:sz w:val="22"/>
        <w:szCs w:val="22"/>
      </w:rPr>
      <w:t xml:space="preserve">State Job Number:  </w:t>
    </w:r>
    <w:r w:rsidR="00E514A4" w:rsidRPr="00E514A4">
      <w:rPr>
        <w:sz w:val="22"/>
        <w:szCs w:val="22"/>
      </w:rPr>
      <w:t>134609</w:t>
    </w:r>
  </w:p>
  <w:p w:rsidR="00463F79" w:rsidRPr="00463F79" w:rsidRDefault="00463F79" w:rsidP="0016289D">
    <w:pPr>
      <w:pStyle w:val="Header"/>
      <w:pBdr>
        <w:top w:val="single" w:sz="4" w:space="1" w:color="auto"/>
      </w:pBd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98646D0"/>
    <w:lvl w:ilvl="0">
      <w:numFmt w:val="bullet"/>
      <w:lvlText w:val="*"/>
      <w:lvlJc w:val="left"/>
    </w:lvl>
  </w:abstractNum>
  <w:abstractNum w:abstractNumId="1">
    <w:nsid w:val="00000024"/>
    <w:multiLevelType w:val="multilevel"/>
    <w:tmpl w:val="00000000"/>
    <w:name w:val="AutoList1"/>
    <w:lvl w:ilvl="0">
      <w:start w:val="1"/>
      <w:numFmt w:val="upperRoman"/>
      <w:lvlText w:val="%1."/>
      <w:lvlJc w:val="left"/>
    </w:lvl>
    <w:lvl w:ilvl="1">
      <w:start w:val="1"/>
      <w:numFmt w:val="low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
    <w:nsid w:val="0321275C"/>
    <w:multiLevelType w:val="hybridMultilevel"/>
    <w:tmpl w:val="B4B06F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106CED"/>
    <w:multiLevelType w:val="hybridMultilevel"/>
    <w:tmpl w:val="1C20410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05792B0B"/>
    <w:multiLevelType w:val="hybridMultilevel"/>
    <w:tmpl w:val="05A01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A62A0"/>
    <w:multiLevelType w:val="hybridMultilevel"/>
    <w:tmpl w:val="E544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1737B"/>
    <w:multiLevelType w:val="hybridMultilevel"/>
    <w:tmpl w:val="0AA267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51340F"/>
    <w:multiLevelType w:val="hybridMultilevel"/>
    <w:tmpl w:val="BED8168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059DE"/>
    <w:multiLevelType w:val="hybridMultilevel"/>
    <w:tmpl w:val="E406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202493"/>
    <w:multiLevelType w:val="hybridMultilevel"/>
    <w:tmpl w:val="AEE640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096676"/>
    <w:multiLevelType w:val="hybridMultilevel"/>
    <w:tmpl w:val="F1B0A5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1A3766"/>
    <w:multiLevelType w:val="hybridMultilevel"/>
    <w:tmpl w:val="F310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A558FB"/>
    <w:multiLevelType w:val="hybridMultilevel"/>
    <w:tmpl w:val="AD067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203C64"/>
    <w:multiLevelType w:val="hybridMultilevel"/>
    <w:tmpl w:val="2A72A03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F2F02"/>
    <w:multiLevelType w:val="hybridMultilevel"/>
    <w:tmpl w:val="4922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1616FA"/>
    <w:multiLevelType w:val="hybridMultilevel"/>
    <w:tmpl w:val="3E5A7804"/>
    <w:lvl w:ilvl="0" w:tplc="751629A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C34B51"/>
    <w:multiLevelType w:val="hybridMultilevel"/>
    <w:tmpl w:val="48A072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9E5F98"/>
    <w:multiLevelType w:val="hybridMultilevel"/>
    <w:tmpl w:val="42DE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210EE8"/>
    <w:multiLevelType w:val="hybridMultilevel"/>
    <w:tmpl w:val="14B6D01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171BC6"/>
    <w:multiLevelType w:val="hybridMultilevel"/>
    <w:tmpl w:val="7F78B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CD61E39"/>
    <w:multiLevelType w:val="hybridMultilevel"/>
    <w:tmpl w:val="2EA0F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AE055F"/>
    <w:multiLevelType w:val="hybridMultilevel"/>
    <w:tmpl w:val="B1D8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DA5DE4"/>
    <w:multiLevelType w:val="hybridMultilevel"/>
    <w:tmpl w:val="904066E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3B6D24"/>
    <w:multiLevelType w:val="hybridMultilevel"/>
    <w:tmpl w:val="B780479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EE3FE4"/>
    <w:multiLevelType w:val="hybridMultilevel"/>
    <w:tmpl w:val="AD3E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655B26"/>
    <w:multiLevelType w:val="hybridMultilevel"/>
    <w:tmpl w:val="FB72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6619AF"/>
    <w:multiLevelType w:val="hybridMultilevel"/>
    <w:tmpl w:val="0C86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E054E3"/>
    <w:multiLevelType w:val="hybridMultilevel"/>
    <w:tmpl w:val="99282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D203C9"/>
    <w:multiLevelType w:val="hybridMultilevel"/>
    <w:tmpl w:val="B688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CF7010"/>
    <w:multiLevelType w:val="hybridMultilevel"/>
    <w:tmpl w:val="C25A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D94A95"/>
    <w:multiLevelType w:val="hybridMultilevel"/>
    <w:tmpl w:val="0F56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535CCE"/>
    <w:multiLevelType w:val="hybridMultilevel"/>
    <w:tmpl w:val="1796242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6140D0"/>
    <w:multiLevelType w:val="hybridMultilevel"/>
    <w:tmpl w:val="5E1277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773E6A"/>
    <w:multiLevelType w:val="hybridMultilevel"/>
    <w:tmpl w:val="B25CE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91109F"/>
    <w:multiLevelType w:val="hybridMultilevel"/>
    <w:tmpl w:val="C10ED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4F0BE3"/>
    <w:multiLevelType w:val="hybridMultilevel"/>
    <w:tmpl w:val="44888D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06072A"/>
    <w:multiLevelType w:val="hybridMultilevel"/>
    <w:tmpl w:val="1C0E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981883"/>
    <w:multiLevelType w:val="hybridMultilevel"/>
    <w:tmpl w:val="1EE821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1BC1B89"/>
    <w:multiLevelType w:val="hybridMultilevel"/>
    <w:tmpl w:val="0E6A4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7B102E"/>
    <w:multiLevelType w:val="hybridMultilevel"/>
    <w:tmpl w:val="AEEAE8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B27D56"/>
    <w:multiLevelType w:val="hybridMultilevel"/>
    <w:tmpl w:val="1C428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upperRoman"/>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
    <w:abstractNumId w:val="2"/>
  </w:num>
  <w:num w:numId="3">
    <w:abstractNumId w:val="24"/>
  </w:num>
  <w:num w:numId="4">
    <w:abstractNumId w:val="11"/>
  </w:num>
  <w:num w:numId="5">
    <w:abstractNumId w:val="8"/>
  </w:num>
  <w:num w:numId="6">
    <w:abstractNumId w:val="38"/>
  </w:num>
  <w:num w:numId="7">
    <w:abstractNumId w:val="9"/>
  </w:num>
  <w:num w:numId="8">
    <w:abstractNumId w:val="14"/>
  </w:num>
  <w:num w:numId="9">
    <w:abstractNumId w:val="30"/>
  </w:num>
  <w:num w:numId="10">
    <w:abstractNumId w:val="5"/>
  </w:num>
  <w:num w:numId="11">
    <w:abstractNumId w:val="20"/>
  </w:num>
  <w:num w:numId="12">
    <w:abstractNumId w:val="27"/>
  </w:num>
  <w:num w:numId="13">
    <w:abstractNumId w:val="18"/>
  </w:num>
  <w:num w:numId="14">
    <w:abstractNumId w:val="13"/>
  </w:num>
  <w:num w:numId="15">
    <w:abstractNumId w:val="32"/>
  </w:num>
  <w:num w:numId="16">
    <w:abstractNumId w:val="7"/>
  </w:num>
  <w:num w:numId="17">
    <w:abstractNumId w:val="31"/>
  </w:num>
  <w:num w:numId="18">
    <w:abstractNumId w:val="15"/>
  </w:num>
  <w:num w:numId="19">
    <w:abstractNumId w:val="29"/>
  </w:num>
  <w:num w:numId="20">
    <w:abstractNumId w:val="28"/>
  </w:num>
  <w:num w:numId="21">
    <w:abstractNumId w:val="36"/>
  </w:num>
  <w:num w:numId="22">
    <w:abstractNumId w:val="0"/>
    <w:lvlOverride w:ilvl="0">
      <w:lvl w:ilvl="0">
        <w:numFmt w:val="bullet"/>
        <w:lvlText w:val="$"/>
        <w:legacy w:legacy="1" w:legacySpace="0" w:legacyIndent="360"/>
        <w:lvlJc w:val="left"/>
        <w:pPr>
          <w:ind w:left="1080" w:hanging="360"/>
        </w:pPr>
        <w:rPr>
          <w:rFonts w:ascii="WP TypographicSymbols" w:hAnsi="WP TypographicSymbols" w:hint="default"/>
        </w:rPr>
      </w:lvl>
    </w:lvlOverride>
  </w:num>
  <w:num w:numId="23">
    <w:abstractNumId w:val="35"/>
  </w:num>
  <w:num w:numId="24">
    <w:abstractNumId w:val="25"/>
  </w:num>
  <w:num w:numId="25">
    <w:abstractNumId w:val="3"/>
  </w:num>
  <w:num w:numId="26">
    <w:abstractNumId w:val="23"/>
  </w:num>
  <w:num w:numId="27">
    <w:abstractNumId w:val="33"/>
  </w:num>
  <w:num w:numId="28">
    <w:abstractNumId w:val="10"/>
  </w:num>
  <w:num w:numId="29">
    <w:abstractNumId w:val="22"/>
  </w:num>
  <w:num w:numId="30">
    <w:abstractNumId w:val="16"/>
  </w:num>
  <w:num w:numId="31">
    <w:abstractNumId w:val="34"/>
  </w:num>
  <w:num w:numId="32">
    <w:abstractNumId w:val="40"/>
  </w:num>
  <w:num w:numId="33">
    <w:abstractNumId w:val="12"/>
  </w:num>
  <w:num w:numId="34">
    <w:abstractNumId w:val="39"/>
  </w:num>
  <w:num w:numId="35">
    <w:abstractNumId w:val="4"/>
  </w:num>
  <w:num w:numId="36">
    <w:abstractNumId w:val="6"/>
  </w:num>
  <w:num w:numId="37">
    <w:abstractNumId w:val="19"/>
  </w:num>
  <w:num w:numId="38">
    <w:abstractNumId w:val="17"/>
  </w:num>
  <w:num w:numId="39">
    <w:abstractNumId w:val="37"/>
  </w:num>
  <w:num w:numId="40">
    <w:abstractNumId w:val="21"/>
  </w:num>
  <w:num w:numId="41">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y Nye">
    <w15:presenceInfo w15:providerId="AD" w15:userId="S-1-5-21-1485531944-4055646715-1410629759-30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60"/>
    <w:rsid w:val="00003DDE"/>
    <w:rsid w:val="0000533E"/>
    <w:rsid w:val="00010591"/>
    <w:rsid w:val="0001568C"/>
    <w:rsid w:val="00015C04"/>
    <w:rsid w:val="00020BC8"/>
    <w:rsid w:val="0003182B"/>
    <w:rsid w:val="00035852"/>
    <w:rsid w:val="00054B19"/>
    <w:rsid w:val="00081945"/>
    <w:rsid w:val="00081F73"/>
    <w:rsid w:val="00083CDA"/>
    <w:rsid w:val="00097DCD"/>
    <w:rsid w:val="000B1822"/>
    <w:rsid w:val="000B1888"/>
    <w:rsid w:val="000B18CD"/>
    <w:rsid w:val="000B5E3B"/>
    <w:rsid w:val="000E3E89"/>
    <w:rsid w:val="00101182"/>
    <w:rsid w:val="00107AEB"/>
    <w:rsid w:val="00107FBB"/>
    <w:rsid w:val="00146A02"/>
    <w:rsid w:val="0016289D"/>
    <w:rsid w:val="00174EE2"/>
    <w:rsid w:val="00182D13"/>
    <w:rsid w:val="00196066"/>
    <w:rsid w:val="001A4323"/>
    <w:rsid w:val="001D1893"/>
    <w:rsid w:val="001E38AD"/>
    <w:rsid w:val="001E640F"/>
    <w:rsid w:val="002033AA"/>
    <w:rsid w:val="002216C6"/>
    <w:rsid w:val="00226839"/>
    <w:rsid w:val="00240582"/>
    <w:rsid w:val="00245270"/>
    <w:rsid w:val="0025546E"/>
    <w:rsid w:val="00262EB2"/>
    <w:rsid w:val="00277C6E"/>
    <w:rsid w:val="00290892"/>
    <w:rsid w:val="002943B8"/>
    <w:rsid w:val="002B6ED7"/>
    <w:rsid w:val="002D31B7"/>
    <w:rsid w:val="002D40EE"/>
    <w:rsid w:val="002E25A3"/>
    <w:rsid w:val="00300688"/>
    <w:rsid w:val="00335A07"/>
    <w:rsid w:val="003466F5"/>
    <w:rsid w:val="00347B5A"/>
    <w:rsid w:val="00351441"/>
    <w:rsid w:val="003748AF"/>
    <w:rsid w:val="003839A0"/>
    <w:rsid w:val="0038484C"/>
    <w:rsid w:val="003C5071"/>
    <w:rsid w:val="003E17BB"/>
    <w:rsid w:val="00400AFE"/>
    <w:rsid w:val="00402DD2"/>
    <w:rsid w:val="00403AD1"/>
    <w:rsid w:val="004324AC"/>
    <w:rsid w:val="00443D79"/>
    <w:rsid w:val="0044495E"/>
    <w:rsid w:val="004512DB"/>
    <w:rsid w:val="00463F79"/>
    <w:rsid w:val="004C04DF"/>
    <w:rsid w:val="004D1C11"/>
    <w:rsid w:val="00501167"/>
    <w:rsid w:val="005079FB"/>
    <w:rsid w:val="00513577"/>
    <w:rsid w:val="00516BDB"/>
    <w:rsid w:val="005224AE"/>
    <w:rsid w:val="00555F9B"/>
    <w:rsid w:val="00566708"/>
    <w:rsid w:val="005A1030"/>
    <w:rsid w:val="005F05AA"/>
    <w:rsid w:val="005F74DD"/>
    <w:rsid w:val="00601BE1"/>
    <w:rsid w:val="00605AE3"/>
    <w:rsid w:val="00613FF9"/>
    <w:rsid w:val="0062765B"/>
    <w:rsid w:val="00644F4F"/>
    <w:rsid w:val="00650FF6"/>
    <w:rsid w:val="00661FD9"/>
    <w:rsid w:val="00676900"/>
    <w:rsid w:val="006C3B60"/>
    <w:rsid w:val="006D44CE"/>
    <w:rsid w:val="006E6119"/>
    <w:rsid w:val="006F264C"/>
    <w:rsid w:val="006F4872"/>
    <w:rsid w:val="0070292A"/>
    <w:rsid w:val="00785654"/>
    <w:rsid w:val="007875EA"/>
    <w:rsid w:val="00792777"/>
    <w:rsid w:val="007A52ED"/>
    <w:rsid w:val="007E127C"/>
    <w:rsid w:val="007F06B3"/>
    <w:rsid w:val="00804C26"/>
    <w:rsid w:val="008108CC"/>
    <w:rsid w:val="008179D9"/>
    <w:rsid w:val="0083000C"/>
    <w:rsid w:val="00840D78"/>
    <w:rsid w:val="008430C4"/>
    <w:rsid w:val="008613E0"/>
    <w:rsid w:val="00864B3C"/>
    <w:rsid w:val="008737F3"/>
    <w:rsid w:val="00895401"/>
    <w:rsid w:val="008959F5"/>
    <w:rsid w:val="008A6591"/>
    <w:rsid w:val="008C33C9"/>
    <w:rsid w:val="008E252F"/>
    <w:rsid w:val="008E3BC7"/>
    <w:rsid w:val="008F551F"/>
    <w:rsid w:val="008F772C"/>
    <w:rsid w:val="00912A13"/>
    <w:rsid w:val="00916586"/>
    <w:rsid w:val="00921AB0"/>
    <w:rsid w:val="0092404D"/>
    <w:rsid w:val="00940F18"/>
    <w:rsid w:val="0096029B"/>
    <w:rsid w:val="0096245D"/>
    <w:rsid w:val="009678B6"/>
    <w:rsid w:val="00993B4A"/>
    <w:rsid w:val="009A2337"/>
    <w:rsid w:val="009A2AB1"/>
    <w:rsid w:val="009C14F3"/>
    <w:rsid w:val="009D79E8"/>
    <w:rsid w:val="009E6B80"/>
    <w:rsid w:val="00A1354D"/>
    <w:rsid w:val="00A24C93"/>
    <w:rsid w:val="00A4190A"/>
    <w:rsid w:val="00A70DC0"/>
    <w:rsid w:val="00A7310A"/>
    <w:rsid w:val="00A8238A"/>
    <w:rsid w:val="00A858C9"/>
    <w:rsid w:val="00AA3957"/>
    <w:rsid w:val="00AA7494"/>
    <w:rsid w:val="00AF2059"/>
    <w:rsid w:val="00AF4C1D"/>
    <w:rsid w:val="00AF6225"/>
    <w:rsid w:val="00B02A4D"/>
    <w:rsid w:val="00B30093"/>
    <w:rsid w:val="00B44452"/>
    <w:rsid w:val="00B53B48"/>
    <w:rsid w:val="00B728A8"/>
    <w:rsid w:val="00B906E2"/>
    <w:rsid w:val="00B92EB8"/>
    <w:rsid w:val="00BA3BCF"/>
    <w:rsid w:val="00BA42CE"/>
    <w:rsid w:val="00C011D8"/>
    <w:rsid w:val="00C119E5"/>
    <w:rsid w:val="00C21E62"/>
    <w:rsid w:val="00C372DB"/>
    <w:rsid w:val="00C40517"/>
    <w:rsid w:val="00C470B9"/>
    <w:rsid w:val="00C57904"/>
    <w:rsid w:val="00C63D5A"/>
    <w:rsid w:val="00C81B37"/>
    <w:rsid w:val="00C93F0E"/>
    <w:rsid w:val="00D01C42"/>
    <w:rsid w:val="00D10DE9"/>
    <w:rsid w:val="00D132A6"/>
    <w:rsid w:val="00D20247"/>
    <w:rsid w:val="00D4497D"/>
    <w:rsid w:val="00D840C1"/>
    <w:rsid w:val="00D951A5"/>
    <w:rsid w:val="00DD5168"/>
    <w:rsid w:val="00DF0D95"/>
    <w:rsid w:val="00DF35E5"/>
    <w:rsid w:val="00E02519"/>
    <w:rsid w:val="00E235F2"/>
    <w:rsid w:val="00E27449"/>
    <w:rsid w:val="00E34C96"/>
    <w:rsid w:val="00E514A4"/>
    <w:rsid w:val="00E73697"/>
    <w:rsid w:val="00E73EFC"/>
    <w:rsid w:val="00E85267"/>
    <w:rsid w:val="00E85B8C"/>
    <w:rsid w:val="00E96BDB"/>
    <w:rsid w:val="00EA24B9"/>
    <w:rsid w:val="00EB3430"/>
    <w:rsid w:val="00EC7C5F"/>
    <w:rsid w:val="00ED23C0"/>
    <w:rsid w:val="00ED37E6"/>
    <w:rsid w:val="00EE6015"/>
    <w:rsid w:val="00F018D4"/>
    <w:rsid w:val="00F047C1"/>
    <w:rsid w:val="00F06C31"/>
    <w:rsid w:val="00F104E6"/>
    <w:rsid w:val="00F133D0"/>
    <w:rsid w:val="00F236A3"/>
    <w:rsid w:val="00F26CC3"/>
    <w:rsid w:val="00F460B1"/>
    <w:rsid w:val="00F47A59"/>
    <w:rsid w:val="00FA3067"/>
    <w:rsid w:val="00FC75BE"/>
    <w:rsid w:val="00FE2E10"/>
    <w:rsid w:val="00FE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5C9FAB6-3FF1-4E09-9367-F0E8F047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B60"/>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C3B60"/>
    <w:pPr>
      <w:numPr>
        <w:numId w:val="1"/>
      </w:numPr>
      <w:ind w:left="720" w:hanging="720"/>
      <w:outlineLvl w:val="0"/>
    </w:pPr>
  </w:style>
  <w:style w:type="paragraph" w:styleId="Header">
    <w:name w:val="header"/>
    <w:basedOn w:val="Normal"/>
    <w:link w:val="HeaderChar"/>
    <w:uiPriority w:val="99"/>
    <w:rsid w:val="006C3B60"/>
    <w:pPr>
      <w:tabs>
        <w:tab w:val="center" w:pos="4320"/>
        <w:tab w:val="right" w:pos="8640"/>
      </w:tabs>
    </w:pPr>
  </w:style>
  <w:style w:type="character" w:customStyle="1" w:styleId="HeaderChar">
    <w:name w:val="Header Char"/>
    <w:link w:val="Header"/>
    <w:uiPriority w:val="99"/>
    <w:rsid w:val="006C3B60"/>
    <w:rPr>
      <w:rFonts w:ascii="Times New Roman" w:hAnsi="Times New Roman"/>
    </w:rPr>
  </w:style>
  <w:style w:type="paragraph" w:styleId="Footer">
    <w:name w:val="footer"/>
    <w:basedOn w:val="Normal"/>
    <w:link w:val="FooterChar"/>
    <w:rsid w:val="006C3B60"/>
    <w:pPr>
      <w:tabs>
        <w:tab w:val="center" w:pos="4320"/>
        <w:tab w:val="right" w:pos="8640"/>
      </w:tabs>
    </w:pPr>
  </w:style>
  <w:style w:type="character" w:customStyle="1" w:styleId="FooterChar">
    <w:name w:val="Footer Char"/>
    <w:link w:val="Footer"/>
    <w:rsid w:val="006C3B60"/>
    <w:rPr>
      <w:rFonts w:ascii="Times New Roman" w:hAnsi="Times New Roman"/>
    </w:rPr>
  </w:style>
  <w:style w:type="character" w:styleId="PageNumber">
    <w:name w:val="page number"/>
    <w:basedOn w:val="DefaultParagraphFont"/>
    <w:rsid w:val="006C3B60"/>
  </w:style>
  <w:style w:type="character" w:styleId="Hyperlink">
    <w:name w:val="Hyperlink"/>
    <w:rsid w:val="006C3B60"/>
    <w:rPr>
      <w:color w:val="0000FF"/>
      <w:u w:val="single"/>
    </w:rPr>
  </w:style>
  <w:style w:type="paragraph" w:styleId="ListParagraph">
    <w:name w:val="List Paragraph"/>
    <w:basedOn w:val="Normal"/>
    <w:uiPriority w:val="34"/>
    <w:qFormat/>
    <w:rsid w:val="006C3B60"/>
    <w:pPr>
      <w:ind w:left="720"/>
    </w:pPr>
  </w:style>
  <w:style w:type="character" w:customStyle="1" w:styleId="Hypertext">
    <w:name w:val="Hypertext"/>
    <w:rsid w:val="006C3B60"/>
    <w:rPr>
      <w:color w:val="0000FF"/>
      <w:u w:val="single"/>
    </w:rPr>
  </w:style>
  <w:style w:type="paragraph" w:customStyle="1" w:styleId="Level2">
    <w:name w:val="Level 2"/>
    <w:basedOn w:val="Normal"/>
    <w:rsid w:val="00351441"/>
    <w:pPr>
      <w:tabs>
        <w:tab w:val="num" w:pos="1440"/>
      </w:tabs>
      <w:ind w:left="1440" w:hanging="720"/>
      <w:outlineLvl w:val="1"/>
    </w:pPr>
  </w:style>
  <w:style w:type="paragraph" w:styleId="BalloonText">
    <w:name w:val="Balloon Text"/>
    <w:basedOn w:val="Normal"/>
    <w:link w:val="BalloonTextChar"/>
    <w:uiPriority w:val="99"/>
    <w:semiHidden/>
    <w:unhideWhenUsed/>
    <w:rsid w:val="002943B8"/>
    <w:rPr>
      <w:rFonts w:ascii="Tahoma" w:hAnsi="Tahoma" w:cs="Tahoma"/>
      <w:sz w:val="16"/>
      <w:szCs w:val="16"/>
    </w:rPr>
  </w:style>
  <w:style w:type="character" w:customStyle="1" w:styleId="BalloonTextChar">
    <w:name w:val="Balloon Text Char"/>
    <w:link w:val="BalloonText"/>
    <w:uiPriority w:val="99"/>
    <w:semiHidden/>
    <w:rsid w:val="00294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140145">
      <w:bodyDiv w:val="1"/>
      <w:marLeft w:val="0"/>
      <w:marRight w:val="0"/>
      <w:marTop w:val="0"/>
      <w:marBottom w:val="0"/>
      <w:divBdr>
        <w:top w:val="none" w:sz="0" w:space="0" w:color="auto"/>
        <w:left w:val="none" w:sz="0" w:space="0" w:color="auto"/>
        <w:bottom w:val="none" w:sz="0" w:space="0" w:color="auto"/>
        <w:right w:val="none" w:sz="0" w:space="0" w:color="auto"/>
      </w:divBdr>
    </w:div>
    <w:div w:id="851646643">
      <w:bodyDiv w:val="1"/>
      <w:marLeft w:val="0"/>
      <w:marRight w:val="0"/>
      <w:marTop w:val="0"/>
      <w:marBottom w:val="0"/>
      <w:divBdr>
        <w:top w:val="none" w:sz="0" w:space="0" w:color="auto"/>
        <w:left w:val="none" w:sz="0" w:space="0" w:color="auto"/>
        <w:bottom w:val="none" w:sz="0" w:space="0" w:color="auto"/>
        <w:right w:val="none" w:sz="0" w:space="0" w:color="auto"/>
      </w:divBdr>
    </w:div>
    <w:div w:id="154802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t.state.oh.us/research"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ot.state.oh.us/Research"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dot.state.oh.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nal_x0020_Report_x0020_Date xmlns="ef59b0bd-ea23-4869-b973-4c3de500597f">2015-02-09T05:00:00+00:00</Final_x0020_Report_x0020_Date>
    <Federal_x0020_Project_x0020_Number xmlns="ef59b0bd-ea23-4869-b973-4c3de500597f" xsi:nil="true"/>
    <Federal_x0020_Number xmlns="ef59b0bd-ea23-4869-b973-4c3de500597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9E386BE8853E47BD83CE30211640C7" ma:contentTypeVersion="9" ma:contentTypeDescription="Create a new document." ma:contentTypeScope="" ma:versionID="7264803946f3faf31b10ba0b1972df92">
  <xsd:schema xmlns:xsd="http://www.w3.org/2001/XMLSchema" xmlns:xs="http://www.w3.org/2001/XMLSchema" xmlns:p="http://schemas.microsoft.com/office/2006/metadata/properties" xmlns:ns2="ef59b0bd-ea23-4869-b973-4c3de500597f" xmlns:ns3="716bfe16-1abb-498e-9a34-c354564ee716" targetNamespace="http://schemas.microsoft.com/office/2006/metadata/properties" ma:root="true" ma:fieldsID="78ba850f032e45a4070e062436e657fb" ns2:_="" ns3:_="">
    <xsd:import namespace="ef59b0bd-ea23-4869-b973-4c3de500597f"/>
    <xsd:import namespace="716bfe16-1abb-498e-9a34-c354564ee716"/>
    <xsd:element name="properties">
      <xsd:complexType>
        <xsd:sequence>
          <xsd:element name="documentManagement">
            <xsd:complexType>
              <xsd:all>
                <xsd:element ref="ns2:Final_x0020_Report_x0020_Date" minOccurs="0"/>
                <xsd:element ref="ns2:Federal_x0020_Number" minOccurs="0"/>
                <xsd:element ref="ns2:Federal_x0020_Project_x0020_Numb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9b0bd-ea23-4869-b973-4c3de500597f" elementFormDefault="qualified">
    <xsd:import namespace="http://schemas.microsoft.com/office/2006/documentManagement/types"/>
    <xsd:import namespace="http://schemas.microsoft.com/office/infopath/2007/PartnerControls"/>
    <xsd:element name="Final_x0020_Report_x0020_Date" ma:index="8" nillable="true" ma:displayName="Final Report Date" ma:format="DateOnly" ma:internalName="Final_x0020_Report_x0020_Date">
      <xsd:simpleType>
        <xsd:restriction base="dms:DateTime"/>
      </xsd:simpleType>
    </xsd:element>
    <xsd:element name="Federal_x0020_Number" ma:index="9" nillable="true" ma:displayName="Federal Report Number" ma:internalName="Federal_x0020_Number">
      <xsd:simpleType>
        <xsd:restriction base="dms:Text">
          <xsd:maxLength value="255"/>
        </xsd:restriction>
      </xsd:simpleType>
    </xsd:element>
    <xsd:element name="Federal_x0020_Project_x0020_Number" ma:index="10" nillable="true" ma:displayName="Federal Project Number" ma:internalName="Federal_x0020_Project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6bfe16-1abb-498e-9a34-c354564ee71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038D5-9F24-4C69-AF04-0C9CBC397C92}"/>
</file>

<file path=customXml/itemProps2.xml><?xml version="1.0" encoding="utf-8"?>
<ds:datastoreItem xmlns:ds="http://schemas.openxmlformats.org/officeDocument/2006/customXml" ds:itemID="{9D07188B-3131-470B-8A80-932561DB8FAF}"/>
</file>

<file path=customXml/itemProps3.xml><?xml version="1.0" encoding="utf-8"?>
<ds:datastoreItem xmlns:ds="http://schemas.openxmlformats.org/officeDocument/2006/customXml" ds:itemID="{7C1D0079-F495-44A7-BE4F-2CB1AE26A104}"/>
</file>

<file path=customXml/itemProps4.xml><?xml version="1.0" encoding="utf-8"?>
<ds:datastoreItem xmlns:ds="http://schemas.openxmlformats.org/officeDocument/2006/customXml" ds:itemID="{1DD0A2DE-C3B1-4AA8-B59D-157892F40879}"/>
</file>

<file path=docProps/app.xml><?xml version="1.0" encoding="utf-8"?>
<Properties xmlns="http://schemas.openxmlformats.org/officeDocument/2006/extended-properties" xmlns:vt="http://schemas.openxmlformats.org/officeDocument/2006/docPropsVTypes">
  <Template>Normal.dotm</Template>
  <TotalTime>2</TotalTime>
  <Pages>4</Pages>
  <Words>2138</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ODOT</Company>
  <LinksUpToDate>false</LinksUpToDate>
  <CharactersWithSpaces>14296</CharactersWithSpaces>
  <SharedDoc>false</SharedDoc>
  <HLinks>
    <vt:vector size="18" baseType="variant">
      <vt:variant>
        <vt:i4>8192127</vt:i4>
      </vt:variant>
      <vt:variant>
        <vt:i4>8</vt:i4>
      </vt:variant>
      <vt:variant>
        <vt:i4>0</vt:i4>
      </vt:variant>
      <vt:variant>
        <vt:i4>5</vt:i4>
      </vt:variant>
      <vt:variant>
        <vt:lpwstr>http://www.dot.state.oh.us/research</vt:lpwstr>
      </vt:variant>
      <vt:variant>
        <vt:lpwstr/>
      </vt:variant>
      <vt:variant>
        <vt:i4>8192127</vt:i4>
      </vt:variant>
      <vt:variant>
        <vt:i4>5</vt:i4>
      </vt:variant>
      <vt:variant>
        <vt:i4>0</vt:i4>
      </vt:variant>
      <vt:variant>
        <vt:i4>5</vt:i4>
      </vt:variant>
      <vt:variant>
        <vt:lpwstr>http://www.dot.state.oh.us/Research</vt:lpwstr>
      </vt:variant>
      <vt:variant>
        <vt:lpwstr/>
      </vt:variant>
      <vt:variant>
        <vt:i4>5439606</vt:i4>
      </vt:variant>
      <vt:variant>
        <vt:i4>2</vt:i4>
      </vt:variant>
      <vt:variant>
        <vt:i4>0</vt:i4>
      </vt:variant>
      <vt:variant>
        <vt:i4>5</vt:i4>
      </vt:variant>
      <vt:variant>
        <vt:lpwstr>mailto:Research@dot.state.oh.us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Exec Summary</dc:title>
  <dc:subject/>
  <dc:creator>vfout</dc:creator>
  <cp:keywords/>
  <cp:lastModifiedBy>Kelly Nye</cp:lastModifiedBy>
  <cp:revision>3</cp:revision>
  <cp:lastPrinted>2011-01-03T17:57:00Z</cp:lastPrinted>
  <dcterms:created xsi:type="dcterms:W3CDTF">2015-02-27T18:35:00Z</dcterms:created>
  <dcterms:modified xsi:type="dcterms:W3CDTF">2015-02-27T18:37:00Z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0x010100D69E386BE8853E47BD83CE30211640C7</vt:lpwstr>
  </property>
</Properties>
</file>